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49" w:rsidRDefault="00186B49">
      <w:pPr>
        <w:rPr>
          <w:sz w:val="20"/>
        </w:rPr>
      </w:pPr>
    </w:p>
    <w:tbl>
      <w:tblPr>
        <w:tblW w:w="0" w:type="auto"/>
        <w:tblInd w:w="468" w:type="dxa"/>
        <w:tblLayout w:type="fixed"/>
        <w:tblLook w:val="0000" w:firstRow="0" w:lastRow="0" w:firstColumn="0" w:lastColumn="0" w:noHBand="0" w:noVBand="0"/>
      </w:tblPr>
      <w:tblGrid>
        <w:gridCol w:w="4410"/>
        <w:gridCol w:w="5418"/>
      </w:tblGrid>
      <w:tr w:rsidR="00186B49">
        <w:trPr>
          <w:trHeight w:val="2466"/>
        </w:trPr>
        <w:tc>
          <w:tcPr>
            <w:tcW w:w="4410" w:type="dxa"/>
            <w:tcBorders>
              <w:bottom w:val="single" w:sz="4" w:space="0" w:color="auto"/>
              <w:right w:val="single" w:sz="4" w:space="0" w:color="auto"/>
            </w:tcBorders>
          </w:tcPr>
          <w:p w:rsidR="00186B49" w:rsidRDefault="00186B49">
            <w:pPr>
              <w:rPr>
                <w:rFonts w:ascii="Arial" w:hAnsi="Arial" w:cs="Arial"/>
                <w:b/>
                <w:sz w:val="20"/>
                <w:u w:val="single"/>
              </w:rPr>
            </w:pPr>
            <w:r>
              <w:rPr>
                <w:rFonts w:ascii="Arial" w:hAnsi="Arial" w:cs="Arial"/>
                <w:b/>
                <w:sz w:val="20"/>
                <w:u w:val="single"/>
              </w:rPr>
              <w:t>NO FEE DOCUMENT</w:t>
            </w:r>
          </w:p>
          <w:p w:rsidR="00186B49" w:rsidRDefault="00186B49">
            <w:pPr>
              <w:rPr>
                <w:rFonts w:ascii="Arial" w:hAnsi="Arial" w:cs="Arial"/>
                <w:b/>
                <w:sz w:val="20"/>
                <w:u w:val="single"/>
              </w:rPr>
            </w:pPr>
          </w:p>
          <w:p w:rsidR="00186B49" w:rsidRDefault="00186B49">
            <w:pPr>
              <w:rPr>
                <w:rFonts w:ascii="Arial" w:hAnsi="Arial" w:cs="Arial"/>
                <w:sz w:val="20"/>
                <w:u w:val="single"/>
              </w:rPr>
            </w:pPr>
            <w:r>
              <w:rPr>
                <w:rFonts w:ascii="Arial" w:hAnsi="Arial" w:cs="Arial"/>
                <w:sz w:val="20"/>
                <w:u w:val="single"/>
              </w:rPr>
              <w:t>Government Code §6103</w:t>
            </w:r>
          </w:p>
          <w:p w:rsidR="00186B49" w:rsidRDefault="00186B49">
            <w:pPr>
              <w:rPr>
                <w:rFonts w:ascii="Arial" w:hAnsi="Arial" w:cs="Arial"/>
                <w:sz w:val="20"/>
                <w:u w:val="single"/>
              </w:rPr>
            </w:pPr>
            <w:r>
              <w:rPr>
                <w:rFonts w:ascii="Arial" w:hAnsi="Arial" w:cs="Arial"/>
                <w:sz w:val="20"/>
                <w:u w:val="single"/>
              </w:rPr>
              <w:t xml:space="preserve">RECORDING REQUESTED BY AND </w:t>
            </w:r>
          </w:p>
          <w:p w:rsidR="00186B49" w:rsidRDefault="00186B49" w:rsidP="009F5F45">
            <w:r>
              <w:t>WHEN RECORDED MAIL TO:</w:t>
            </w:r>
          </w:p>
          <w:p w:rsidR="009F5F45" w:rsidRPr="009F5F45" w:rsidRDefault="009F5F45" w:rsidP="009F5F45">
            <w:pPr>
              <w:rPr>
                <w:rFonts w:ascii="Arial" w:hAnsi="Arial" w:cs="Arial"/>
                <w:sz w:val="20"/>
              </w:rPr>
            </w:pPr>
          </w:p>
          <w:p w:rsidR="00186B49" w:rsidRDefault="00186B49">
            <w:pPr>
              <w:pStyle w:val="Footer"/>
              <w:tabs>
                <w:tab w:val="clear" w:pos="4320"/>
                <w:tab w:val="clear" w:pos="9360"/>
              </w:tabs>
              <w:spacing w:line="240" w:lineRule="auto"/>
              <w:rPr>
                <w:rFonts w:ascii="Arial" w:hAnsi="Arial" w:cs="Arial"/>
                <w:bCs/>
              </w:rPr>
            </w:pPr>
            <w:r>
              <w:rPr>
                <w:rFonts w:ascii="Arial" w:hAnsi="Arial" w:cs="Arial"/>
                <w:bCs/>
              </w:rPr>
              <w:t>CITY OF ELK GROVE</w:t>
            </w:r>
          </w:p>
          <w:p w:rsidR="00186B49" w:rsidRDefault="003C4CDE">
            <w:pPr>
              <w:rPr>
                <w:rFonts w:ascii="Arial" w:hAnsi="Arial" w:cs="Arial"/>
                <w:sz w:val="20"/>
              </w:rPr>
            </w:pPr>
            <w:r>
              <w:rPr>
                <w:rFonts w:ascii="Arial" w:hAnsi="Arial" w:cs="Arial"/>
                <w:sz w:val="20"/>
              </w:rPr>
              <w:t>8</w:t>
            </w:r>
            <w:r w:rsidR="00AF6DCF">
              <w:rPr>
                <w:rFonts w:ascii="Arial" w:hAnsi="Arial" w:cs="Arial"/>
                <w:sz w:val="20"/>
              </w:rPr>
              <w:t>401</w:t>
            </w:r>
            <w:r w:rsidR="00186B49">
              <w:rPr>
                <w:rFonts w:ascii="Arial" w:hAnsi="Arial" w:cs="Arial"/>
                <w:sz w:val="20"/>
              </w:rPr>
              <w:t xml:space="preserve"> Laguna Palms Way</w:t>
            </w:r>
          </w:p>
          <w:p w:rsidR="00186B49" w:rsidRDefault="00186B49">
            <w:pPr>
              <w:rPr>
                <w:rFonts w:ascii="Arial" w:hAnsi="Arial" w:cs="Arial"/>
                <w:sz w:val="20"/>
              </w:rPr>
            </w:pPr>
            <w:smartTag w:uri="urn:schemas-microsoft-com:office:smarttags" w:element="place">
              <w:smartTag w:uri="urn:schemas-microsoft-com:office:smarttags" w:element="City">
                <w:r>
                  <w:rPr>
                    <w:rFonts w:ascii="Arial" w:hAnsi="Arial" w:cs="Arial"/>
                    <w:sz w:val="20"/>
                  </w:rPr>
                  <w:t>Elk Grove</w:t>
                </w:r>
              </w:smartTag>
              <w:r>
                <w:rPr>
                  <w:rFonts w:ascii="Arial" w:hAnsi="Arial" w:cs="Arial"/>
                  <w:sz w:val="20"/>
                </w:rPr>
                <w:t xml:space="preserve">, </w:t>
              </w:r>
              <w:smartTag w:uri="urn:schemas-microsoft-com:office:smarttags" w:element="State">
                <w:smartTag w:uri="urn:schemas-microsoft-com:office:smarttags" w:element="PersonName">
                  <w:r>
                    <w:rPr>
                      <w:rFonts w:ascii="Arial" w:hAnsi="Arial" w:cs="Arial"/>
                      <w:sz w:val="20"/>
                    </w:rPr>
                    <w:t>CA</w:t>
                  </w:r>
                </w:smartTag>
              </w:smartTag>
              <w:r>
                <w:rPr>
                  <w:rFonts w:ascii="Arial" w:hAnsi="Arial" w:cs="Arial"/>
                  <w:sz w:val="20"/>
                </w:rPr>
                <w:t xml:space="preserve">  </w:t>
              </w:r>
              <w:smartTag w:uri="urn:schemas-microsoft-com:office:smarttags" w:element="PostalCode">
                <w:r>
                  <w:rPr>
                    <w:rFonts w:ascii="Arial" w:hAnsi="Arial" w:cs="Arial"/>
                    <w:sz w:val="20"/>
                  </w:rPr>
                  <w:t>95758</w:t>
                </w:r>
              </w:smartTag>
            </w:smartTag>
          </w:p>
          <w:p w:rsidR="00186B49" w:rsidRDefault="00186B49">
            <w:pPr>
              <w:pStyle w:val="Footer"/>
              <w:tabs>
                <w:tab w:val="clear" w:pos="4320"/>
                <w:tab w:val="clear" w:pos="9360"/>
              </w:tabs>
              <w:spacing w:line="240" w:lineRule="auto"/>
              <w:rPr>
                <w:rFonts w:ascii="Arial" w:hAnsi="Arial" w:cs="Arial"/>
              </w:rPr>
            </w:pPr>
            <w:r>
              <w:rPr>
                <w:rFonts w:ascii="Arial" w:hAnsi="Arial" w:cs="Arial"/>
              </w:rPr>
              <w:t xml:space="preserve">Attn:  City Clerk </w:t>
            </w:r>
          </w:p>
          <w:p w:rsidR="00CA573D" w:rsidRDefault="00CA573D">
            <w:pPr>
              <w:pStyle w:val="Footer"/>
              <w:tabs>
                <w:tab w:val="clear" w:pos="4320"/>
                <w:tab w:val="clear" w:pos="9360"/>
              </w:tabs>
              <w:spacing w:line="240" w:lineRule="auto"/>
              <w:rPr>
                <w:rFonts w:ascii="Arial" w:hAnsi="Arial" w:cs="Arial"/>
              </w:rPr>
            </w:pPr>
          </w:p>
          <w:p w:rsidR="00CA573D" w:rsidRDefault="00CA573D">
            <w:pPr>
              <w:pStyle w:val="Footer"/>
              <w:tabs>
                <w:tab w:val="clear" w:pos="4320"/>
                <w:tab w:val="clear" w:pos="9360"/>
              </w:tabs>
              <w:spacing w:line="240" w:lineRule="auto"/>
              <w:rPr>
                <w:rFonts w:ascii="Arial" w:hAnsi="Arial" w:cs="Arial"/>
              </w:rPr>
            </w:pPr>
            <w:r>
              <w:rPr>
                <w:rFonts w:ascii="Arial" w:hAnsi="Arial" w:cs="Arial"/>
              </w:rPr>
              <w:t>Project Name:</w:t>
            </w:r>
          </w:p>
          <w:p w:rsidR="00CA573D" w:rsidRDefault="00CA573D">
            <w:pPr>
              <w:pStyle w:val="Footer"/>
              <w:tabs>
                <w:tab w:val="clear" w:pos="4320"/>
                <w:tab w:val="clear" w:pos="9360"/>
              </w:tabs>
              <w:spacing w:line="240" w:lineRule="auto"/>
              <w:rPr>
                <w:rFonts w:ascii="Arial" w:hAnsi="Arial" w:cs="Arial"/>
              </w:rPr>
            </w:pPr>
            <w:r>
              <w:rPr>
                <w:rFonts w:ascii="Arial" w:hAnsi="Arial" w:cs="Arial"/>
              </w:rPr>
              <w:t>Project No:</w:t>
            </w:r>
          </w:p>
          <w:p w:rsidR="00CA573D" w:rsidRDefault="00CA573D">
            <w:pPr>
              <w:pStyle w:val="Footer"/>
              <w:tabs>
                <w:tab w:val="clear" w:pos="4320"/>
                <w:tab w:val="clear" w:pos="9360"/>
              </w:tabs>
              <w:spacing w:line="240" w:lineRule="auto"/>
              <w:rPr>
                <w:rFonts w:ascii="Arial" w:hAnsi="Arial" w:cs="Arial"/>
              </w:rPr>
            </w:pPr>
            <w:r>
              <w:rPr>
                <w:rFonts w:ascii="Arial" w:hAnsi="Arial" w:cs="Arial"/>
              </w:rPr>
              <w:t>A.P.N.:</w:t>
            </w:r>
          </w:p>
        </w:tc>
        <w:tc>
          <w:tcPr>
            <w:tcW w:w="5418" w:type="dxa"/>
            <w:tcBorders>
              <w:left w:val="nil"/>
              <w:bottom w:val="single" w:sz="4" w:space="0" w:color="auto"/>
            </w:tcBorders>
            <w:vAlign w:val="bottom"/>
          </w:tcPr>
          <w:p w:rsidR="00186B49" w:rsidRDefault="00186B49" w:rsidP="009F5F45">
            <w:pPr>
              <w:pStyle w:val="Footer"/>
              <w:tabs>
                <w:tab w:val="clear" w:pos="4320"/>
                <w:tab w:val="clear" w:pos="9360"/>
              </w:tabs>
              <w:spacing w:line="240" w:lineRule="auto"/>
              <w:rPr>
                <w:rFonts w:ascii="Arial" w:hAnsi="Arial" w:cs="Arial"/>
              </w:rPr>
            </w:pPr>
            <w:r>
              <w:rPr>
                <w:rFonts w:ascii="Arial" w:hAnsi="Arial" w:cs="Arial"/>
              </w:rPr>
              <w:t>The Above Space For Recorder’s Use Only</w:t>
            </w:r>
          </w:p>
        </w:tc>
      </w:tr>
    </w:tbl>
    <w:p w:rsidR="00193443" w:rsidRDefault="00193443">
      <w:pPr>
        <w:ind w:left="450"/>
        <w:rPr>
          <w:rFonts w:ascii="Arial" w:hAnsi="Arial" w:cs="Arial"/>
        </w:rPr>
      </w:pPr>
    </w:p>
    <w:p w:rsidR="00186B49" w:rsidRDefault="00186B49" w:rsidP="009F5F45">
      <w:pPr>
        <w:ind w:left="450"/>
        <w:rPr>
          <w:b/>
        </w:rPr>
      </w:pPr>
    </w:p>
    <w:p w:rsidR="00186B49" w:rsidRDefault="00186B49">
      <w:pPr>
        <w:ind w:left="450"/>
        <w:jc w:val="center"/>
        <w:rPr>
          <w:rFonts w:ascii="Arial" w:hAnsi="Arial" w:cs="Arial"/>
          <w:b/>
        </w:rPr>
      </w:pPr>
      <w:r>
        <w:rPr>
          <w:rFonts w:ascii="Arial" w:hAnsi="Arial" w:cs="Arial"/>
          <w:b/>
        </w:rPr>
        <w:t>STORM WATER TREATMENT</w:t>
      </w:r>
    </w:p>
    <w:p w:rsidR="00186B49" w:rsidRDefault="00186B49">
      <w:pPr>
        <w:ind w:left="450"/>
        <w:jc w:val="center"/>
        <w:rPr>
          <w:rFonts w:ascii="Arial" w:hAnsi="Arial" w:cs="Arial"/>
          <w:b/>
        </w:rPr>
      </w:pPr>
      <w:r>
        <w:rPr>
          <w:rFonts w:ascii="Arial" w:hAnsi="Arial" w:cs="Arial"/>
          <w:b/>
        </w:rPr>
        <w:t>ACCESS AND MAINTENANCE AGREEMENT</w:t>
      </w:r>
    </w:p>
    <w:p w:rsidR="00186B49" w:rsidRPr="009F5F45" w:rsidRDefault="00186B49">
      <w:pPr>
        <w:ind w:left="450"/>
        <w:jc w:val="center"/>
        <w:rPr>
          <w:rFonts w:ascii="Arial" w:hAnsi="Arial" w:cs="Arial"/>
        </w:rPr>
      </w:pPr>
    </w:p>
    <w:p w:rsidR="00186B49" w:rsidRPr="009F5F45" w:rsidRDefault="00186B49" w:rsidP="00EF18DC">
      <w:pPr>
        <w:ind w:left="450" w:firstLine="540"/>
        <w:rPr>
          <w:rFonts w:ascii="Arial" w:hAnsi="Arial" w:cs="Arial"/>
        </w:rPr>
      </w:pPr>
      <w:r w:rsidRPr="00D31850">
        <w:rPr>
          <w:rFonts w:ascii="Arial" w:hAnsi="Arial" w:cs="Arial"/>
          <w:b/>
        </w:rPr>
        <w:t>THIS AGREEMENT</w:t>
      </w:r>
      <w:r w:rsidRPr="009F5F45">
        <w:rPr>
          <w:rFonts w:ascii="Arial" w:hAnsi="Arial" w:cs="Arial"/>
        </w:rPr>
        <w:t xml:space="preserve"> is made and entered into on this</w:t>
      </w:r>
      <w:r w:rsidR="00D31850">
        <w:rPr>
          <w:rFonts w:ascii="Arial" w:hAnsi="Arial" w:cs="Arial"/>
        </w:rPr>
        <w:t xml:space="preserve"> ______ day of ____________ 20</w:t>
      </w:r>
      <w:r w:rsidR="000E38FA">
        <w:rPr>
          <w:rFonts w:ascii="Arial" w:hAnsi="Arial" w:cs="Arial"/>
        </w:rPr>
        <w:t>1</w:t>
      </w:r>
      <w:bookmarkStart w:id="0" w:name="bkmAgreementDate"/>
      <w:bookmarkEnd w:id="0"/>
      <w:r w:rsidR="00EB4FC6">
        <w:rPr>
          <w:rFonts w:ascii="Arial" w:hAnsi="Arial" w:cs="Arial"/>
        </w:rPr>
        <w:t>4</w:t>
      </w:r>
      <w:r w:rsidR="009604CC" w:rsidRPr="009F5F45">
        <w:rPr>
          <w:rFonts w:ascii="Arial" w:hAnsi="Arial" w:cs="Arial"/>
        </w:rPr>
        <w:t xml:space="preserve">, </w:t>
      </w:r>
      <w:r w:rsidRPr="009F5F45">
        <w:rPr>
          <w:rFonts w:ascii="Arial" w:hAnsi="Arial" w:cs="Arial"/>
        </w:rPr>
        <w:t>by and between the City of Elk Grove</w:t>
      </w:r>
      <w:r w:rsidR="00831BDC">
        <w:rPr>
          <w:rFonts w:ascii="Arial" w:hAnsi="Arial" w:cs="Arial"/>
        </w:rPr>
        <w:t>,</w:t>
      </w:r>
      <w:r w:rsidRPr="009F5F45">
        <w:rPr>
          <w:rFonts w:ascii="Arial" w:hAnsi="Arial" w:cs="Arial"/>
        </w:rPr>
        <w:t xml:space="preserve"> a </w:t>
      </w:r>
      <w:r w:rsidR="0041403E">
        <w:rPr>
          <w:rFonts w:ascii="Arial" w:hAnsi="Arial" w:cs="Arial"/>
        </w:rPr>
        <w:t xml:space="preserve">California </w:t>
      </w:r>
      <w:r w:rsidR="002725ED">
        <w:rPr>
          <w:rFonts w:ascii="Arial" w:hAnsi="Arial" w:cs="Arial"/>
        </w:rPr>
        <w:t>m</w:t>
      </w:r>
      <w:r w:rsidRPr="009F5F45">
        <w:rPr>
          <w:rFonts w:ascii="Arial" w:hAnsi="Arial" w:cs="Arial"/>
        </w:rPr>
        <w:t xml:space="preserve">unicipal </w:t>
      </w:r>
      <w:r w:rsidR="002725ED">
        <w:rPr>
          <w:rFonts w:ascii="Arial" w:hAnsi="Arial" w:cs="Arial"/>
        </w:rPr>
        <w:t>c</w:t>
      </w:r>
      <w:r w:rsidRPr="009F5F45">
        <w:rPr>
          <w:rFonts w:ascii="Arial" w:hAnsi="Arial" w:cs="Arial"/>
        </w:rPr>
        <w:t xml:space="preserve">orporation, hereinafter referred to as </w:t>
      </w:r>
      <w:r w:rsidR="00DB0FFD">
        <w:rPr>
          <w:rFonts w:ascii="Arial" w:hAnsi="Arial" w:cs="Arial"/>
        </w:rPr>
        <w:t>(</w:t>
      </w:r>
      <w:r w:rsidRPr="009F5F45">
        <w:rPr>
          <w:rFonts w:ascii="Arial" w:hAnsi="Arial" w:cs="Arial"/>
        </w:rPr>
        <w:t>City</w:t>
      </w:r>
      <w:r w:rsidR="00DB0FFD">
        <w:rPr>
          <w:rFonts w:ascii="Arial" w:hAnsi="Arial" w:cs="Arial"/>
        </w:rPr>
        <w:t>),</w:t>
      </w:r>
      <w:r w:rsidRPr="009F5F45">
        <w:rPr>
          <w:rFonts w:ascii="Arial" w:hAnsi="Arial" w:cs="Arial"/>
        </w:rPr>
        <w:t xml:space="preserve"> and</w:t>
      </w:r>
      <w:r w:rsidR="00993EE8" w:rsidRPr="009F5F45">
        <w:rPr>
          <w:rFonts w:ascii="Arial" w:hAnsi="Arial" w:cs="Arial"/>
        </w:rPr>
        <w:t xml:space="preserve"> </w:t>
      </w:r>
      <w:bookmarkStart w:id="1" w:name="bkmOwnersName"/>
      <w:bookmarkEnd w:id="1"/>
      <w:r w:rsidR="00D53A24">
        <w:rPr>
          <w:rFonts w:ascii="Arial" w:hAnsi="Arial" w:cs="Arial"/>
        </w:rPr>
        <w:t>Ridge Elk Grove L.P., a California Limited Partnership</w:t>
      </w:r>
      <w:r w:rsidRPr="00D53A24">
        <w:rPr>
          <w:rFonts w:ascii="Arial" w:hAnsi="Arial" w:cs="Arial"/>
        </w:rPr>
        <w:t>,</w:t>
      </w:r>
      <w:r w:rsidRPr="009F5F45">
        <w:rPr>
          <w:rFonts w:ascii="Arial" w:hAnsi="Arial" w:cs="Arial"/>
        </w:rPr>
        <w:t xml:space="preserve"> hereinafter referred to as </w:t>
      </w:r>
      <w:r w:rsidR="00DB0FFD">
        <w:rPr>
          <w:rFonts w:ascii="Arial" w:hAnsi="Arial" w:cs="Arial"/>
        </w:rPr>
        <w:t>(</w:t>
      </w:r>
      <w:r w:rsidRPr="009F5F45">
        <w:rPr>
          <w:rFonts w:ascii="Arial" w:hAnsi="Arial" w:cs="Arial"/>
        </w:rPr>
        <w:t>Owner</w:t>
      </w:r>
      <w:r w:rsidR="00DB0FFD">
        <w:rPr>
          <w:rFonts w:ascii="Arial" w:hAnsi="Arial" w:cs="Arial"/>
        </w:rPr>
        <w:t>).</w:t>
      </w:r>
    </w:p>
    <w:p w:rsidR="009F5F45" w:rsidRPr="009F5F45" w:rsidRDefault="009F5F45" w:rsidP="009F5F45"/>
    <w:p w:rsidR="00186B49" w:rsidRDefault="00186B49" w:rsidP="00EF18DC">
      <w:pPr>
        <w:keepLines/>
        <w:numPr>
          <w:ilvl w:val="0"/>
          <w:numId w:val="2"/>
        </w:numPr>
        <w:tabs>
          <w:tab w:val="clear" w:pos="360"/>
        </w:tabs>
        <w:ind w:left="446" w:firstLine="547"/>
        <w:rPr>
          <w:rFonts w:ascii="Arial" w:hAnsi="Arial" w:cs="Arial"/>
        </w:rPr>
      </w:pPr>
      <w:r>
        <w:rPr>
          <w:rFonts w:ascii="Arial" w:hAnsi="Arial" w:cs="Arial"/>
        </w:rPr>
        <w:t>The Owner owns real property in the City of Elk Grove, County of Sacramento, State of California, more specifically described in the legal description</w:t>
      </w:r>
      <w:r w:rsidR="000849B7">
        <w:rPr>
          <w:rFonts w:ascii="Arial" w:hAnsi="Arial" w:cs="Arial"/>
        </w:rPr>
        <w:t xml:space="preserve"> and plot map </w:t>
      </w:r>
      <w:r w:rsidR="00403270">
        <w:rPr>
          <w:rFonts w:ascii="Arial" w:hAnsi="Arial" w:cs="Arial"/>
        </w:rPr>
        <w:t>on</w:t>
      </w:r>
      <w:r>
        <w:rPr>
          <w:rFonts w:ascii="Arial" w:hAnsi="Arial" w:cs="Arial"/>
        </w:rPr>
        <w:t xml:space="preserve"> Exhibit A attached hereto and incorporated herein by this reference</w:t>
      </w:r>
      <w:r w:rsidR="002725ED">
        <w:rPr>
          <w:rFonts w:ascii="Arial" w:hAnsi="Arial" w:cs="Arial"/>
        </w:rPr>
        <w:t xml:space="preserve"> </w:t>
      </w:r>
      <w:r w:rsidR="005B34D0">
        <w:rPr>
          <w:rFonts w:ascii="Arial" w:hAnsi="Arial" w:cs="Arial"/>
        </w:rPr>
        <w:t>(</w:t>
      </w:r>
      <w:r w:rsidR="002725ED">
        <w:rPr>
          <w:rFonts w:ascii="Arial" w:hAnsi="Arial" w:cs="Arial"/>
        </w:rPr>
        <w:t>Property</w:t>
      </w:r>
      <w:r w:rsidR="005B34D0">
        <w:rPr>
          <w:rFonts w:ascii="Arial" w:hAnsi="Arial" w:cs="Arial"/>
        </w:rPr>
        <w:t>)</w:t>
      </w:r>
      <w:r>
        <w:rPr>
          <w:rFonts w:ascii="Arial" w:hAnsi="Arial" w:cs="Arial"/>
        </w:rPr>
        <w:t>.</w:t>
      </w:r>
    </w:p>
    <w:p w:rsidR="00186B49" w:rsidRDefault="00186B49" w:rsidP="009F5F45">
      <w:pPr>
        <w:rPr>
          <w:rFonts w:ascii="Arial" w:hAnsi="Arial" w:cs="Arial"/>
        </w:rPr>
      </w:pPr>
    </w:p>
    <w:p w:rsidR="00186B49" w:rsidRDefault="00186B49" w:rsidP="00EF18DC">
      <w:pPr>
        <w:numPr>
          <w:ilvl w:val="0"/>
          <w:numId w:val="2"/>
        </w:numPr>
        <w:tabs>
          <w:tab w:val="clear" w:pos="360"/>
        </w:tabs>
        <w:ind w:left="450" w:firstLine="540"/>
        <w:rPr>
          <w:rFonts w:ascii="Arial" w:hAnsi="Arial" w:cs="Arial"/>
        </w:rPr>
      </w:pPr>
      <w:r>
        <w:rPr>
          <w:rFonts w:ascii="Arial" w:hAnsi="Arial" w:cs="Arial"/>
        </w:rPr>
        <w:t>The Owner has chosen to install</w:t>
      </w:r>
      <w:r w:rsidR="00D31850">
        <w:rPr>
          <w:rFonts w:ascii="Arial" w:hAnsi="Arial" w:cs="Arial"/>
        </w:rPr>
        <w:t xml:space="preserve"> </w:t>
      </w:r>
      <w:bookmarkStart w:id="2" w:name="bkmSystem"/>
      <w:bookmarkEnd w:id="2"/>
      <w:r w:rsidR="00831BDC">
        <w:rPr>
          <w:rFonts w:ascii="Arial" w:hAnsi="Arial" w:cs="Arial"/>
        </w:rPr>
        <w:t>a storm</w:t>
      </w:r>
      <w:r w:rsidR="00F603C8">
        <w:rPr>
          <w:rFonts w:ascii="Arial" w:hAnsi="Arial" w:cs="Arial"/>
        </w:rPr>
        <w:t xml:space="preserve"> </w:t>
      </w:r>
      <w:r w:rsidR="00831BDC">
        <w:rPr>
          <w:rFonts w:ascii="Arial" w:hAnsi="Arial" w:cs="Arial"/>
        </w:rPr>
        <w:t>water treatment system,</w:t>
      </w:r>
      <w:r w:rsidR="00F603C8">
        <w:rPr>
          <w:rFonts w:ascii="Arial" w:hAnsi="Arial" w:cs="Arial"/>
        </w:rPr>
        <w:t xml:space="preserve"> </w:t>
      </w:r>
      <w:r w:rsidR="00917B9D">
        <w:rPr>
          <w:rFonts w:ascii="Arial" w:hAnsi="Arial" w:cs="Arial"/>
        </w:rPr>
        <w:t xml:space="preserve">as identified </w:t>
      </w:r>
      <w:r w:rsidR="004C2CB2">
        <w:rPr>
          <w:rFonts w:ascii="Arial" w:hAnsi="Arial" w:cs="Arial"/>
        </w:rPr>
        <w:t xml:space="preserve">and more specifically described </w:t>
      </w:r>
      <w:r w:rsidR="00917B9D">
        <w:rPr>
          <w:rFonts w:ascii="Arial" w:hAnsi="Arial" w:cs="Arial"/>
        </w:rPr>
        <w:t xml:space="preserve">on the approved </w:t>
      </w:r>
      <w:r w:rsidR="007F0154">
        <w:rPr>
          <w:rFonts w:ascii="Arial" w:hAnsi="Arial" w:cs="Arial"/>
        </w:rPr>
        <w:t>i</w:t>
      </w:r>
      <w:r w:rsidR="00917B9D">
        <w:rPr>
          <w:rFonts w:ascii="Arial" w:hAnsi="Arial" w:cs="Arial"/>
        </w:rPr>
        <w:t xml:space="preserve">mprovement </w:t>
      </w:r>
      <w:r w:rsidR="007F0154">
        <w:rPr>
          <w:rFonts w:ascii="Arial" w:hAnsi="Arial" w:cs="Arial"/>
        </w:rPr>
        <w:t>p</w:t>
      </w:r>
      <w:r w:rsidR="00917B9D">
        <w:rPr>
          <w:rFonts w:ascii="Arial" w:hAnsi="Arial" w:cs="Arial"/>
        </w:rPr>
        <w:t>lan</w:t>
      </w:r>
      <w:r w:rsidR="00D53A24">
        <w:rPr>
          <w:rFonts w:ascii="Arial" w:hAnsi="Arial" w:cs="Arial"/>
        </w:rPr>
        <w:t xml:space="preserve">s </w:t>
      </w:r>
      <w:r w:rsidR="007F0154">
        <w:rPr>
          <w:rFonts w:ascii="Arial" w:hAnsi="Arial" w:cs="Arial"/>
        </w:rPr>
        <w:t xml:space="preserve">titled </w:t>
      </w:r>
      <w:r w:rsidR="00D53A24">
        <w:rPr>
          <w:rFonts w:ascii="Arial" w:hAnsi="Arial" w:cs="Arial"/>
        </w:rPr>
        <w:t>“</w:t>
      </w:r>
      <w:r w:rsidR="00071361">
        <w:rPr>
          <w:rFonts w:ascii="Arial" w:hAnsi="Arial" w:cs="Arial"/>
        </w:rPr>
        <w:t>_______________________”</w:t>
      </w:r>
      <w:r w:rsidR="00D53A24">
        <w:rPr>
          <w:rFonts w:ascii="Arial" w:hAnsi="Arial" w:cs="Arial"/>
        </w:rPr>
        <w:t xml:space="preserve"> </w:t>
      </w:r>
      <w:r w:rsidR="00403270">
        <w:rPr>
          <w:rFonts w:ascii="Arial" w:hAnsi="Arial" w:cs="Arial"/>
        </w:rPr>
        <w:t xml:space="preserve">specifically made a part of this agreement by this reference </w:t>
      </w:r>
      <w:r w:rsidR="00D53A24">
        <w:rPr>
          <w:rFonts w:ascii="Arial" w:hAnsi="Arial" w:cs="Arial"/>
        </w:rPr>
        <w:t>and as shown</w:t>
      </w:r>
      <w:r w:rsidR="004C2CB2">
        <w:rPr>
          <w:rFonts w:ascii="Arial" w:hAnsi="Arial" w:cs="Arial"/>
          <w:b/>
        </w:rPr>
        <w:t xml:space="preserve"> </w:t>
      </w:r>
      <w:r w:rsidR="00403270">
        <w:rPr>
          <w:rFonts w:ascii="Arial" w:hAnsi="Arial" w:cs="Arial"/>
        </w:rPr>
        <w:t>on</w:t>
      </w:r>
      <w:r w:rsidR="004C2CB2">
        <w:rPr>
          <w:rFonts w:ascii="Arial" w:hAnsi="Arial" w:cs="Arial"/>
        </w:rPr>
        <w:t xml:space="preserve"> Exhibit B</w:t>
      </w:r>
      <w:r w:rsidR="005B34D0">
        <w:rPr>
          <w:rFonts w:ascii="Arial" w:hAnsi="Arial" w:cs="Arial"/>
        </w:rPr>
        <w:t xml:space="preserve"> </w:t>
      </w:r>
      <w:r w:rsidR="002725ED">
        <w:rPr>
          <w:rFonts w:ascii="Arial" w:hAnsi="Arial" w:cs="Arial"/>
        </w:rPr>
        <w:t xml:space="preserve">attached hereto and incorporated herein by this reference.  </w:t>
      </w:r>
      <w:r w:rsidR="00257720">
        <w:rPr>
          <w:rFonts w:ascii="Arial" w:hAnsi="Arial" w:cs="Arial"/>
        </w:rPr>
        <w:t xml:space="preserve">The </w:t>
      </w:r>
      <w:r w:rsidR="005B34D0">
        <w:rPr>
          <w:rFonts w:ascii="Arial" w:hAnsi="Arial" w:cs="Arial"/>
        </w:rPr>
        <w:t>s</w:t>
      </w:r>
      <w:r w:rsidR="00257720">
        <w:rPr>
          <w:rFonts w:ascii="Arial" w:hAnsi="Arial" w:cs="Arial"/>
        </w:rPr>
        <w:t xml:space="preserve">ystem </w:t>
      </w:r>
      <w:r w:rsidR="00750DFB" w:rsidRPr="00D53A24">
        <w:rPr>
          <w:rFonts w:ascii="Arial" w:hAnsi="Arial" w:cs="Arial"/>
        </w:rPr>
        <w:t xml:space="preserve">consists </w:t>
      </w:r>
      <w:r w:rsidR="00403270">
        <w:rPr>
          <w:rFonts w:ascii="Arial" w:hAnsi="Arial" w:cs="Arial"/>
        </w:rPr>
        <w:t xml:space="preserve">of </w:t>
      </w:r>
      <w:r w:rsidR="00071361">
        <w:rPr>
          <w:rFonts w:ascii="Arial" w:hAnsi="Arial" w:cs="Arial"/>
        </w:rPr>
        <w:t>_______________________</w:t>
      </w:r>
      <w:r w:rsidR="00D53A24">
        <w:rPr>
          <w:rFonts w:ascii="Arial" w:hAnsi="Arial" w:cs="Arial"/>
        </w:rPr>
        <w:t xml:space="preserve"> </w:t>
      </w:r>
      <w:r w:rsidR="00750DFB" w:rsidRPr="007F0154">
        <w:rPr>
          <w:rFonts w:ascii="Arial" w:hAnsi="Arial" w:cs="Arial"/>
          <w:color w:val="000000" w:themeColor="text1"/>
        </w:rPr>
        <w:t xml:space="preserve">and </w:t>
      </w:r>
      <w:r w:rsidR="00257720">
        <w:rPr>
          <w:rFonts w:ascii="Arial" w:hAnsi="Arial" w:cs="Arial"/>
        </w:rPr>
        <w:t>includes all channels or other conveyances built to convey storm water to the system, as well as all structures, improvements and vegetation provided to control the quantity and quality of the storm water</w:t>
      </w:r>
      <w:r w:rsidR="005B34D0">
        <w:rPr>
          <w:rFonts w:ascii="Arial" w:hAnsi="Arial" w:cs="Arial"/>
        </w:rPr>
        <w:t xml:space="preserve"> (System)</w:t>
      </w:r>
      <w:r w:rsidR="00257720">
        <w:rPr>
          <w:rFonts w:ascii="Arial" w:hAnsi="Arial" w:cs="Arial"/>
        </w:rPr>
        <w:t>.</w:t>
      </w:r>
    </w:p>
    <w:p w:rsidR="00186B49" w:rsidRDefault="00186B49" w:rsidP="009F5F45">
      <w:pPr>
        <w:rPr>
          <w:rFonts w:ascii="Arial" w:hAnsi="Arial" w:cs="Arial"/>
        </w:rPr>
      </w:pPr>
    </w:p>
    <w:p w:rsidR="00186B49" w:rsidRDefault="00186B49" w:rsidP="00EF18DC">
      <w:pPr>
        <w:numPr>
          <w:ilvl w:val="0"/>
          <w:numId w:val="2"/>
        </w:numPr>
        <w:tabs>
          <w:tab w:val="clear" w:pos="360"/>
        </w:tabs>
        <w:ind w:left="540" w:firstLine="450"/>
        <w:rPr>
          <w:rFonts w:ascii="Arial" w:hAnsi="Arial" w:cs="Arial"/>
        </w:rPr>
      </w:pPr>
      <w:r>
        <w:rPr>
          <w:rFonts w:ascii="Arial" w:hAnsi="Arial" w:cs="Arial"/>
        </w:rPr>
        <w:t>System is a private facility and all maintenance or replacement</w:t>
      </w:r>
      <w:r w:rsidR="008A68B7">
        <w:rPr>
          <w:rFonts w:ascii="Arial" w:hAnsi="Arial" w:cs="Arial"/>
        </w:rPr>
        <w:t xml:space="preserve"> is</w:t>
      </w:r>
      <w:r>
        <w:rPr>
          <w:rFonts w:ascii="Arial" w:hAnsi="Arial" w:cs="Arial"/>
        </w:rPr>
        <w:t xml:space="preserve"> the sole responsibility of the Owner in accordance with the terms of this Agreement.</w:t>
      </w:r>
    </w:p>
    <w:p w:rsidR="00186B49" w:rsidRDefault="00186B49" w:rsidP="009F5F45">
      <w:pPr>
        <w:rPr>
          <w:rFonts w:ascii="Arial" w:hAnsi="Arial" w:cs="Arial"/>
        </w:rPr>
      </w:pPr>
    </w:p>
    <w:p w:rsidR="005802D8" w:rsidRPr="005802D8" w:rsidRDefault="005802D8" w:rsidP="00EF18DC">
      <w:pPr>
        <w:keepLines/>
        <w:numPr>
          <w:ilvl w:val="0"/>
          <w:numId w:val="2"/>
        </w:numPr>
        <w:tabs>
          <w:tab w:val="clear" w:pos="360"/>
        </w:tabs>
        <w:ind w:left="446" w:firstLine="547"/>
        <w:rPr>
          <w:rFonts w:ascii="Arial" w:hAnsi="Arial" w:cs="Arial"/>
        </w:rPr>
      </w:pPr>
      <w:r>
        <w:rPr>
          <w:rFonts w:ascii="Arial" w:hAnsi="Arial" w:cs="Arial"/>
        </w:rPr>
        <w:t>Owner shall not destroy or remove the System</w:t>
      </w:r>
      <w:r w:rsidR="008A6AA0">
        <w:rPr>
          <w:rFonts w:ascii="Arial" w:hAnsi="Arial" w:cs="Arial"/>
        </w:rPr>
        <w:t xml:space="preserve"> </w:t>
      </w:r>
      <w:r>
        <w:rPr>
          <w:rFonts w:ascii="Arial" w:hAnsi="Arial" w:cs="Arial"/>
        </w:rPr>
        <w:t>from the Property nor modify</w:t>
      </w:r>
      <w:r w:rsidR="003021EE">
        <w:rPr>
          <w:rFonts w:ascii="Arial" w:hAnsi="Arial" w:cs="Arial"/>
        </w:rPr>
        <w:t xml:space="preserve"> or otherwise allow</w:t>
      </w:r>
      <w:r>
        <w:rPr>
          <w:rFonts w:ascii="Arial" w:hAnsi="Arial" w:cs="Arial"/>
        </w:rPr>
        <w:t xml:space="preserve"> the System </w:t>
      </w:r>
      <w:r w:rsidR="008A6AA0">
        <w:rPr>
          <w:rFonts w:ascii="Arial" w:hAnsi="Arial" w:cs="Arial"/>
        </w:rPr>
        <w:t xml:space="preserve">to exist </w:t>
      </w:r>
      <w:r>
        <w:rPr>
          <w:rFonts w:ascii="Arial" w:hAnsi="Arial" w:cs="Arial"/>
        </w:rPr>
        <w:t>in any manner that lessens its effectiveness</w:t>
      </w:r>
      <w:r w:rsidR="00EB4FC6">
        <w:rPr>
          <w:rFonts w:ascii="Arial" w:hAnsi="Arial" w:cs="Arial"/>
        </w:rPr>
        <w:t>.</w:t>
      </w:r>
      <w:r>
        <w:rPr>
          <w:rFonts w:ascii="Arial" w:hAnsi="Arial" w:cs="Arial"/>
        </w:rPr>
        <w:t xml:space="preserve"> </w:t>
      </w:r>
      <w:r w:rsidR="00EB4FC6">
        <w:rPr>
          <w:rFonts w:ascii="Arial" w:hAnsi="Arial" w:cs="Arial"/>
        </w:rPr>
        <w:t xml:space="preserve">Owner  </w:t>
      </w:r>
      <w:r>
        <w:rPr>
          <w:rFonts w:ascii="Arial" w:hAnsi="Arial" w:cs="Arial"/>
        </w:rPr>
        <w:t xml:space="preserve">shall, at its sole expense, adequately maintain the System in good working order acceptable to the City and in accordance with the approved </w:t>
      </w:r>
      <w:r w:rsidR="007F0154">
        <w:rPr>
          <w:rFonts w:ascii="Arial" w:hAnsi="Arial" w:cs="Arial"/>
        </w:rPr>
        <w:t>I</w:t>
      </w:r>
      <w:r>
        <w:rPr>
          <w:rFonts w:ascii="Arial" w:hAnsi="Arial" w:cs="Arial"/>
        </w:rPr>
        <w:t xml:space="preserve">mprovement </w:t>
      </w:r>
      <w:r w:rsidR="007F0154">
        <w:rPr>
          <w:rFonts w:ascii="Arial" w:hAnsi="Arial" w:cs="Arial"/>
        </w:rPr>
        <w:t>P</w:t>
      </w:r>
      <w:r>
        <w:rPr>
          <w:rFonts w:ascii="Arial" w:hAnsi="Arial" w:cs="Arial"/>
        </w:rPr>
        <w:t>lan</w:t>
      </w:r>
      <w:r w:rsidR="007F0154">
        <w:rPr>
          <w:rFonts w:ascii="Arial" w:hAnsi="Arial" w:cs="Arial"/>
        </w:rPr>
        <w:t xml:space="preserve">s for </w:t>
      </w:r>
      <w:r w:rsidR="00CA573D">
        <w:rPr>
          <w:rFonts w:ascii="Arial" w:hAnsi="Arial" w:cs="Arial"/>
        </w:rPr>
        <w:t>___________________</w:t>
      </w:r>
      <w:r w:rsidR="007F0154">
        <w:rPr>
          <w:rFonts w:ascii="Arial" w:hAnsi="Arial" w:cs="Arial"/>
        </w:rPr>
        <w:t xml:space="preserve"> </w:t>
      </w:r>
      <w:r w:rsidR="00F55B27">
        <w:rPr>
          <w:rFonts w:ascii="Arial" w:hAnsi="Arial" w:cs="Arial"/>
        </w:rPr>
        <w:t>and</w:t>
      </w:r>
      <w:r w:rsidR="003021EE">
        <w:rPr>
          <w:rFonts w:ascii="Arial" w:hAnsi="Arial" w:cs="Arial"/>
        </w:rPr>
        <w:t xml:space="preserve"> Exhibit B,</w:t>
      </w:r>
      <w:r w:rsidR="00CC7BCB">
        <w:rPr>
          <w:rFonts w:ascii="Arial" w:hAnsi="Arial" w:cs="Arial"/>
        </w:rPr>
        <w:t xml:space="preserve"> and in accordance with all federal, state or local laws and regulations</w:t>
      </w:r>
      <w:r>
        <w:rPr>
          <w:rFonts w:ascii="Arial" w:hAnsi="Arial" w:cs="Arial"/>
        </w:rPr>
        <w:t xml:space="preserve">.  Adequate maintenance is herein defined as maintaining the System in good working condition so that the </w:t>
      </w:r>
      <w:r w:rsidR="00CC7BCB">
        <w:rPr>
          <w:rFonts w:ascii="Arial" w:hAnsi="Arial" w:cs="Arial"/>
        </w:rPr>
        <w:t>system continues</w:t>
      </w:r>
      <w:r>
        <w:rPr>
          <w:rFonts w:ascii="Arial" w:hAnsi="Arial" w:cs="Arial"/>
        </w:rPr>
        <w:t xml:space="preserve"> to operate as originally designed and approved.</w:t>
      </w:r>
    </w:p>
    <w:p w:rsidR="005802D8" w:rsidRDefault="005802D8" w:rsidP="005802D8">
      <w:pPr>
        <w:pStyle w:val="ListParagraph"/>
        <w:rPr>
          <w:rFonts w:ascii="Arial" w:hAnsi="Arial" w:cs="Arial"/>
        </w:rPr>
      </w:pPr>
    </w:p>
    <w:p w:rsidR="005802D8" w:rsidRDefault="005802D8" w:rsidP="005802D8">
      <w:pPr>
        <w:keepLines/>
        <w:numPr>
          <w:ilvl w:val="0"/>
          <w:numId w:val="2"/>
        </w:numPr>
        <w:tabs>
          <w:tab w:val="clear" w:pos="360"/>
        </w:tabs>
        <w:ind w:left="446" w:firstLine="547"/>
        <w:rPr>
          <w:rFonts w:ascii="Arial" w:hAnsi="Arial" w:cs="Arial"/>
        </w:rPr>
      </w:pPr>
      <w:r>
        <w:rPr>
          <w:rFonts w:ascii="Arial" w:hAnsi="Arial" w:cs="Arial"/>
        </w:rPr>
        <w:t xml:space="preserve">Sediment accumulation resulting from the normal operation of the System </w:t>
      </w:r>
      <w:r w:rsidR="00D74B90">
        <w:rPr>
          <w:rFonts w:ascii="Arial" w:hAnsi="Arial" w:cs="Arial"/>
        </w:rPr>
        <w:t xml:space="preserve">shall </w:t>
      </w:r>
      <w:r>
        <w:rPr>
          <w:rFonts w:ascii="Arial" w:hAnsi="Arial" w:cs="Arial"/>
        </w:rPr>
        <w:t xml:space="preserve">be managed appropriately by the Owner.  Owner </w:t>
      </w:r>
      <w:r w:rsidR="00D74B90">
        <w:rPr>
          <w:rFonts w:ascii="Arial" w:hAnsi="Arial" w:cs="Arial"/>
        </w:rPr>
        <w:t xml:space="preserve">shall </w:t>
      </w:r>
      <w:r>
        <w:rPr>
          <w:rFonts w:ascii="Arial" w:hAnsi="Arial" w:cs="Arial"/>
        </w:rPr>
        <w:t>provide for the removal and disposal of accumulated sediments.  Disposal of accumulated sediments shall not occur on the Property.  Any disposal or removal of accumulated sediments or debris shall be in compliance with all federal, state and local law</w:t>
      </w:r>
      <w:r w:rsidR="00421847">
        <w:rPr>
          <w:rFonts w:ascii="Arial" w:hAnsi="Arial" w:cs="Arial"/>
        </w:rPr>
        <w:t>s</w:t>
      </w:r>
      <w:r>
        <w:rPr>
          <w:rFonts w:ascii="Arial" w:hAnsi="Arial" w:cs="Arial"/>
        </w:rPr>
        <w:t xml:space="preserve"> and regulations. </w:t>
      </w:r>
    </w:p>
    <w:p w:rsidR="005802D8" w:rsidRDefault="005802D8" w:rsidP="005802D8">
      <w:pPr>
        <w:pStyle w:val="ListParagraph"/>
        <w:rPr>
          <w:rFonts w:ascii="Arial" w:hAnsi="Arial" w:cs="Arial"/>
        </w:rPr>
      </w:pPr>
    </w:p>
    <w:p w:rsidR="005802D8" w:rsidRDefault="005802D8" w:rsidP="005802D8">
      <w:pPr>
        <w:keepLines/>
        <w:numPr>
          <w:ilvl w:val="0"/>
          <w:numId w:val="2"/>
        </w:numPr>
        <w:tabs>
          <w:tab w:val="clear" w:pos="360"/>
        </w:tabs>
        <w:ind w:left="446" w:firstLine="547"/>
        <w:rPr>
          <w:rFonts w:ascii="Arial" w:hAnsi="Arial" w:cs="Arial"/>
        </w:rPr>
      </w:pPr>
      <w:r>
        <w:rPr>
          <w:rFonts w:ascii="Arial" w:hAnsi="Arial" w:cs="Arial"/>
        </w:rPr>
        <w:t>Owner hereby provides the City or City’s designee complete access and a right</w:t>
      </w:r>
      <w:r w:rsidR="005B34D0">
        <w:rPr>
          <w:rFonts w:ascii="Arial" w:hAnsi="Arial" w:cs="Arial"/>
        </w:rPr>
        <w:t>-</w:t>
      </w:r>
      <w:r>
        <w:rPr>
          <w:rFonts w:ascii="Arial" w:hAnsi="Arial" w:cs="Arial"/>
        </w:rPr>
        <w:t>of</w:t>
      </w:r>
      <w:r w:rsidR="005B34D0">
        <w:rPr>
          <w:rFonts w:ascii="Arial" w:hAnsi="Arial" w:cs="Arial"/>
        </w:rPr>
        <w:t>-</w:t>
      </w:r>
      <w:r>
        <w:rPr>
          <w:rFonts w:ascii="Arial" w:hAnsi="Arial" w:cs="Arial"/>
        </w:rPr>
        <w:t xml:space="preserve">entry </w:t>
      </w:r>
      <w:r w:rsidR="00C7452D">
        <w:rPr>
          <w:rFonts w:ascii="Arial" w:hAnsi="Arial" w:cs="Arial"/>
        </w:rPr>
        <w:t>on</w:t>
      </w:r>
      <w:r w:rsidR="00421847">
        <w:rPr>
          <w:rFonts w:ascii="Arial" w:hAnsi="Arial" w:cs="Arial"/>
        </w:rPr>
        <w:t>to the P</w:t>
      </w:r>
      <w:r w:rsidR="00C7452D">
        <w:rPr>
          <w:rFonts w:ascii="Arial" w:hAnsi="Arial" w:cs="Arial"/>
        </w:rPr>
        <w:t xml:space="preserve">roperty in order to access </w:t>
      </w:r>
      <w:r>
        <w:rPr>
          <w:rFonts w:ascii="Arial" w:hAnsi="Arial" w:cs="Arial"/>
        </w:rPr>
        <w:t>the System and its immediate vicinity at any time, upon twenty-four (24) hour advance notice in writing, for any duration for the purpose of inspection, sampling and testing of System.  This right</w:t>
      </w:r>
      <w:r w:rsidR="005B34D0">
        <w:rPr>
          <w:rFonts w:ascii="Arial" w:hAnsi="Arial" w:cs="Arial"/>
        </w:rPr>
        <w:t>-</w:t>
      </w:r>
      <w:r>
        <w:rPr>
          <w:rFonts w:ascii="Arial" w:hAnsi="Arial" w:cs="Arial"/>
        </w:rPr>
        <w:t>of</w:t>
      </w:r>
      <w:r w:rsidR="005B34D0">
        <w:rPr>
          <w:rFonts w:ascii="Arial" w:hAnsi="Arial" w:cs="Arial"/>
        </w:rPr>
        <w:t>-</w:t>
      </w:r>
      <w:r>
        <w:rPr>
          <w:rFonts w:ascii="Arial" w:hAnsi="Arial" w:cs="Arial"/>
        </w:rPr>
        <w:t xml:space="preserve">entry upon the Property also includes when the City has a reasonable basis to believe that a violation of this Agreement, or </w:t>
      </w:r>
      <w:r w:rsidR="00D74B90">
        <w:rPr>
          <w:rFonts w:ascii="Arial" w:hAnsi="Arial" w:cs="Arial"/>
        </w:rPr>
        <w:t xml:space="preserve">the </w:t>
      </w:r>
      <w:r>
        <w:rPr>
          <w:rFonts w:ascii="Arial" w:hAnsi="Arial" w:cs="Arial"/>
        </w:rPr>
        <w:t xml:space="preserve">City’s </w:t>
      </w:r>
      <w:r w:rsidR="00D74B90">
        <w:rPr>
          <w:rFonts w:ascii="Arial" w:hAnsi="Arial" w:cs="Arial"/>
        </w:rPr>
        <w:t>Municipal Code</w:t>
      </w:r>
      <w:r>
        <w:rPr>
          <w:rFonts w:ascii="Arial" w:hAnsi="Arial" w:cs="Arial"/>
        </w:rPr>
        <w:t xml:space="preserve">, </w:t>
      </w:r>
      <w:r w:rsidR="00D74B90">
        <w:rPr>
          <w:rFonts w:ascii="Arial" w:hAnsi="Arial" w:cs="Arial"/>
        </w:rPr>
        <w:t xml:space="preserve">a </w:t>
      </w:r>
      <w:r>
        <w:rPr>
          <w:rFonts w:ascii="Arial" w:hAnsi="Arial" w:cs="Arial"/>
        </w:rPr>
        <w:t xml:space="preserve">guideline, criteria, or other written directive related to the management of storm water, or to any state issued municipal storm water permit, is occurring, has occurred, or threatens to occur.  City shall make every effort at all times to minimize interference with Owner’s use of the Property and/or System.  </w:t>
      </w:r>
    </w:p>
    <w:p w:rsidR="003040D5" w:rsidRDefault="003040D5" w:rsidP="003040D5">
      <w:pPr>
        <w:pStyle w:val="ListParagraph"/>
        <w:rPr>
          <w:rFonts w:ascii="Arial" w:hAnsi="Arial" w:cs="Arial"/>
        </w:rPr>
      </w:pPr>
    </w:p>
    <w:p w:rsidR="003040D5" w:rsidRPr="003040D5" w:rsidRDefault="003040D5" w:rsidP="003040D5">
      <w:pPr>
        <w:keepLines/>
        <w:numPr>
          <w:ilvl w:val="0"/>
          <w:numId w:val="2"/>
        </w:numPr>
        <w:tabs>
          <w:tab w:val="clear" w:pos="360"/>
        </w:tabs>
        <w:ind w:left="446" w:firstLine="547"/>
        <w:rPr>
          <w:rFonts w:ascii="Arial" w:hAnsi="Arial" w:cs="Arial"/>
        </w:rPr>
      </w:pPr>
      <w:r>
        <w:rPr>
          <w:rFonts w:ascii="Arial" w:hAnsi="Arial" w:cs="Arial"/>
        </w:rPr>
        <w:t>Owner shall conduct a minimum of one (1) annual inspection of the System before the wet season.  This inspection shall occur between August 1</w:t>
      </w:r>
      <w:r w:rsidRPr="004C2CB2">
        <w:rPr>
          <w:rFonts w:ascii="Arial" w:hAnsi="Arial" w:cs="Arial"/>
          <w:vertAlign w:val="superscript"/>
        </w:rPr>
        <w:t>st</w:t>
      </w:r>
      <w:r>
        <w:rPr>
          <w:rFonts w:ascii="Arial" w:hAnsi="Arial" w:cs="Arial"/>
        </w:rPr>
        <w:t xml:space="preserve"> and October 1</w:t>
      </w:r>
      <w:r w:rsidRPr="004C2CB2">
        <w:rPr>
          <w:rFonts w:ascii="Arial" w:hAnsi="Arial" w:cs="Arial"/>
          <w:vertAlign w:val="superscript"/>
        </w:rPr>
        <w:t>st</w:t>
      </w:r>
      <w:r>
        <w:rPr>
          <w:rFonts w:ascii="Arial" w:hAnsi="Arial" w:cs="Arial"/>
        </w:rPr>
        <w:t xml:space="preserve"> each year.  The Owner shall submit an annual report to the City Engineer on or before July 1</w:t>
      </w:r>
      <w:r w:rsidRPr="00B65E7C">
        <w:rPr>
          <w:rFonts w:ascii="Arial" w:hAnsi="Arial" w:cs="Arial"/>
          <w:vertAlign w:val="superscript"/>
        </w:rPr>
        <w:t>st</w:t>
      </w:r>
      <w:r>
        <w:rPr>
          <w:rFonts w:ascii="Arial" w:hAnsi="Arial" w:cs="Arial"/>
        </w:rPr>
        <w:t xml:space="preserve"> of each year, that documents the dates of inspection and maintenance of the System, identifies the materials or sediments removed, the volume of the materials or sediments removed, and the disposal destination of the materials or sediments during the preceding twelve (12) months.</w:t>
      </w:r>
    </w:p>
    <w:p w:rsidR="003040D5" w:rsidRDefault="003040D5" w:rsidP="003040D5">
      <w:pPr>
        <w:pStyle w:val="ListParagraph"/>
        <w:rPr>
          <w:rFonts w:ascii="Arial" w:hAnsi="Arial" w:cs="Arial"/>
        </w:rPr>
      </w:pPr>
    </w:p>
    <w:p w:rsidR="003040D5" w:rsidRPr="003040D5" w:rsidRDefault="003040D5" w:rsidP="003040D5">
      <w:pPr>
        <w:keepLines/>
        <w:numPr>
          <w:ilvl w:val="0"/>
          <w:numId w:val="2"/>
        </w:numPr>
        <w:tabs>
          <w:tab w:val="clear" w:pos="360"/>
        </w:tabs>
        <w:ind w:left="446" w:firstLine="547"/>
        <w:rPr>
          <w:rFonts w:ascii="Arial" w:hAnsi="Arial" w:cs="Arial"/>
        </w:rPr>
      </w:pPr>
      <w:r>
        <w:rPr>
          <w:rFonts w:ascii="Arial" w:hAnsi="Arial" w:cs="Arial"/>
        </w:rPr>
        <w:t>In the event Owner, or its successors, transferees</w:t>
      </w:r>
      <w:r w:rsidR="00421847">
        <w:rPr>
          <w:rFonts w:ascii="Arial" w:hAnsi="Arial" w:cs="Arial"/>
        </w:rPr>
        <w:t xml:space="preserve"> </w:t>
      </w:r>
      <w:r>
        <w:rPr>
          <w:rFonts w:ascii="Arial" w:hAnsi="Arial" w:cs="Arial"/>
        </w:rPr>
        <w:t>or assigns, fails to accomplish the necessary maintenance contemplated by this Agreement, within fourteen (14) days of written notice by the City, the City is hereby authorized to access the Property and to cause any maintenance to the System necessary to be done</w:t>
      </w:r>
      <w:r w:rsidR="00EB4FC6">
        <w:rPr>
          <w:rFonts w:ascii="Arial" w:hAnsi="Arial" w:cs="Arial"/>
        </w:rPr>
        <w:t xml:space="preserve">.  City shall have the right to </w:t>
      </w:r>
      <w:r>
        <w:rPr>
          <w:rFonts w:ascii="Arial" w:hAnsi="Arial" w:cs="Arial"/>
        </w:rPr>
        <w:t>charge the entire cost and expense to the Owner</w:t>
      </w:r>
      <w:r w:rsidR="009C0E91">
        <w:rPr>
          <w:rFonts w:ascii="Arial" w:hAnsi="Arial" w:cs="Arial"/>
        </w:rPr>
        <w:t>,</w:t>
      </w:r>
      <w:r>
        <w:rPr>
          <w:rFonts w:ascii="Arial" w:hAnsi="Arial" w:cs="Arial"/>
        </w:rPr>
        <w:t xml:space="preserve"> the costs</w:t>
      </w:r>
      <w:r w:rsidR="00EB4FC6">
        <w:rPr>
          <w:rFonts w:ascii="Arial" w:hAnsi="Arial" w:cs="Arial"/>
        </w:rPr>
        <w:t xml:space="preserve"> and expenses</w:t>
      </w:r>
      <w:r>
        <w:rPr>
          <w:rFonts w:ascii="Arial" w:hAnsi="Arial" w:cs="Arial"/>
        </w:rPr>
        <w:t xml:space="preserve"> incurred</w:t>
      </w:r>
      <w:r w:rsidR="00EB4FC6">
        <w:rPr>
          <w:rFonts w:ascii="Arial" w:hAnsi="Arial" w:cs="Arial"/>
        </w:rPr>
        <w:t xml:space="preserve"> may also be</w:t>
      </w:r>
      <w:r>
        <w:rPr>
          <w:rFonts w:ascii="Arial" w:hAnsi="Arial" w:cs="Arial"/>
        </w:rPr>
        <w:t xml:space="preserve"> a lien against the property, and</w:t>
      </w:r>
      <w:r w:rsidR="00EB4FC6">
        <w:rPr>
          <w:rFonts w:ascii="Arial" w:hAnsi="Arial" w:cs="Arial"/>
        </w:rPr>
        <w:t xml:space="preserve"> the City may</w:t>
      </w:r>
      <w:r>
        <w:rPr>
          <w:rFonts w:ascii="Arial" w:hAnsi="Arial" w:cs="Arial"/>
        </w:rPr>
        <w:t xml:space="preserve"> file a suit to compel the maintenance necessary or any combination thereof.  The costs charged shall include administrative costs and interest thereon at the maximum rate authorized by the Civil Code from the date of notice of expense until paid in full</w:t>
      </w:r>
      <w:r w:rsidR="00421847">
        <w:rPr>
          <w:rFonts w:ascii="Arial" w:hAnsi="Arial" w:cs="Arial"/>
        </w:rPr>
        <w:t>.</w:t>
      </w:r>
    </w:p>
    <w:p w:rsidR="005802D8" w:rsidRDefault="005802D8" w:rsidP="005802D8">
      <w:pPr>
        <w:keepLines/>
        <w:rPr>
          <w:rFonts w:ascii="Arial" w:hAnsi="Arial" w:cs="Arial"/>
        </w:rPr>
      </w:pPr>
    </w:p>
    <w:p w:rsidR="005802D8" w:rsidRPr="00A01524" w:rsidRDefault="002A1D25" w:rsidP="005802D8">
      <w:pPr>
        <w:keepLines/>
        <w:numPr>
          <w:ilvl w:val="0"/>
          <w:numId w:val="2"/>
        </w:numPr>
        <w:tabs>
          <w:tab w:val="clear" w:pos="360"/>
        </w:tabs>
        <w:ind w:left="446" w:firstLine="547"/>
        <w:rPr>
          <w:rFonts w:ascii="Arial" w:hAnsi="Arial" w:cs="Arial"/>
        </w:rPr>
      </w:pPr>
      <w:r>
        <w:rPr>
          <w:rFonts w:ascii="Arial" w:hAnsi="Arial" w:cs="Arial"/>
        </w:rPr>
        <w:t>The Owner shall indemnify, hold harmless and defend the City and its authorized agents, officers, officials and employees from and against any and all claims, demands, suits, damages, liabilities, losses, accidents, casualties, occurrences, claims and payments, including attorneys fees claims or which might arise or be asserted against the City that are alleged or proven to result or arise from the construction, presence, existence or maintenance of the treatment measure(s) by the Owner or the City.  In the event a claim is asserted against the City, its authorized agents, officers, officials, or employees, the City shall promptly notify Owner and Owner shall defend at its sole expense any suit or other action based on such claim.  If any judgment or claims against the City, its authorized agents, officers, officials, or employees shall be allowed, the Owner shall pay for all costs and expenses in connection therewith.  This section shall not apply to any claims, demands, suits, damages, liabilities, losses, accidents, casualties, occurrences, claims and payments, including attorney fees claims which arise due to the</w:t>
      </w:r>
      <w:r w:rsidR="005B34D0">
        <w:rPr>
          <w:rFonts w:ascii="Arial" w:hAnsi="Arial" w:cs="Arial"/>
        </w:rPr>
        <w:t xml:space="preserve"> sole</w:t>
      </w:r>
      <w:r>
        <w:rPr>
          <w:rFonts w:ascii="Arial" w:hAnsi="Arial" w:cs="Arial"/>
        </w:rPr>
        <w:t xml:space="preserve"> negligence or willful misconduct of the City.</w:t>
      </w:r>
    </w:p>
    <w:p w:rsidR="005802D8" w:rsidRDefault="005802D8" w:rsidP="002A1D25">
      <w:pPr>
        <w:keepLines/>
        <w:rPr>
          <w:rFonts w:ascii="Arial" w:hAnsi="Arial" w:cs="Arial"/>
        </w:rPr>
      </w:pPr>
    </w:p>
    <w:p w:rsidR="005802D8" w:rsidRDefault="005802D8" w:rsidP="00EF18DC">
      <w:pPr>
        <w:numPr>
          <w:ilvl w:val="0"/>
          <w:numId w:val="2"/>
        </w:numPr>
        <w:tabs>
          <w:tab w:val="clear" w:pos="360"/>
        </w:tabs>
        <w:ind w:left="450" w:firstLine="540"/>
        <w:rPr>
          <w:rFonts w:ascii="Arial" w:hAnsi="Arial" w:cs="Arial"/>
        </w:rPr>
      </w:pPr>
      <w:r>
        <w:rPr>
          <w:rFonts w:ascii="Arial" w:hAnsi="Arial" w:cs="Arial"/>
        </w:rPr>
        <w:t xml:space="preserve">This Agreement shall be recorded by the </w:t>
      </w:r>
      <w:r w:rsidR="00B3046C">
        <w:rPr>
          <w:rFonts w:ascii="Arial" w:hAnsi="Arial" w:cs="Arial"/>
        </w:rPr>
        <w:t>City</w:t>
      </w:r>
      <w:r w:rsidR="00A47CC5">
        <w:rPr>
          <w:rFonts w:ascii="Arial" w:hAnsi="Arial" w:cs="Arial"/>
        </w:rPr>
        <w:t>,</w:t>
      </w:r>
      <w:r>
        <w:rPr>
          <w:rFonts w:ascii="Arial" w:hAnsi="Arial" w:cs="Arial"/>
        </w:rPr>
        <w:t xml:space="preserve"> after the execution date of this Agreement as stated above, in the Office of the Recorder of Sacramento County, California, at the </w:t>
      </w:r>
      <w:r w:rsidR="00421847">
        <w:rPr>
          <w:rFonts w:ascii="Arial" w:hAnsi="Arial" w:cs="Arial"/>
        </w:rPr>
        <w:t>sole e</w:t>
      </w:r>
      <w:r>
        <w:rPr>
          <w:rFonts w:ascii="Arial" w:hAnsi="Arial" w:cs="Arial"/>
        </w:rPr>
        <w:t>xpense of the Owner and shall constitute notice to all successors, transferees, and assigns of the title to said Property of the obligations herein set forth and shall not be removed from the Property unless a release is executed and recorded by the City.</w:t>
      </w:r>
    </w:p>
    <w:p w:rsidR="00186B49" w:rsidRDefault="00186B49" w:rsidP="00A409D7">
      <w:pPr>
        <w:rPr>
          <w:rFonts w:ascii="Arial" w:hAnsi="Arial" w:cs="Arial"/>
        </w:rPr>
      </w:pPr>
    </w:p>
    <w:p w:rsidR="00A409D7" w:rsidRPr="00DB0FFD" w:rsidRDefault="00186B49" w:rsidP="00A409D7">
      <w:pPr>
        <w:keepLines/>
        <w:numPr>
          <w:ilvl w:val="0"/>
          <w:numId w:val="2"/>
        </w:numPr>
        <w:tabs>
          <w:tab w:val="clear" w:pos="360"/>
        </w:tabs>
        <w:ind w:left="446" w:firstLine="547"/>
        <w:rPr>
          <w:rFonts w:ascii="Arial" w:hAnsi="Arial" w:cs="Arial"/>
          <w:szCs w:val="24"/>
        </w:rPr>
      </w:pPr>
      <w:r w:rsidRPr="00A409D7">
        <w:rPr>
          <w:rFonts w:ascii="Arial" w:hAnsi="Arial" w:cs="Arial"/>
          <w:szCs w:val="24"/>
        </w:rPr>
        <w:t xml:space="preserve">In the event </w:t>
      </w:r>
      <w:r w:rsidR="00194836" w:rsidRPr="00DB0FFD">
        <w:rPr>
          <w:rFonts w:ascii="Arial" w:hAnsi="Arial" w:cs="Arial"/>
          <w:color w:val="000000"/>
          <w:szCs w:val="24"/>
        </w:rPr>
        <w:t xml:space="preserve">of any administrative, legal or equitable action or other proceeding instituted by any person or entity not a Party to this Agreement challenging the validity of any provision of this Agreement, the Owner and City </w:t>
      </w:r>
      <w:r w:rsidR="007F0154">
        <w:rPr>
          <w:rFonts w:ascii="Arial" w:hAnsi="Arial" w:cs="Arial"/>
          <w:color w:val="000000"/>
          <w:szCs w:val="24"/>
        </w:rPr>
        <w:t xml:space="preserve">shall </w:t>
      </w:r>
      <w:r w:rsidR="00194836" w:rsidRPr="00DB0FFD">
        <w:rPr>
          <w:rFonts w:ascii="Arial" w:hAnsi="Arial" w:cs="Arial"/>
          <w:color w:val="000000"/>
          <w:szCs w:val="24"/>
        </w:rPr>
        <w:t>promptly meet and confer as to the most appropriate means of responding to such Third Party Challenge; provided, however, that any such response shall be consistent with the provisions of subsections (a) and (b) below.</w:t>
      </w:r>
    </w:p>
    <w:p w:rsidR="00A14748" w:rsidRDefault="00A14748" w:rsidP="00DB0FFD">
      <w:pPr>
        <w:pStyle w:val="ListParagraph"/>
        <w:rPr>
          <w:rFonts w:ascii="Arial" w:hAnsi="Arial" w:cs="Arial"/>
          <w:szCs w:val="24"/>
        </w:rPr>
      </w:pPr>
    </w:p>
    <w:p w:rsidR="00A14748" w:rsidRDefault="00194836" w:rsidP="00DB0FFD">
      <w:pPr>
        <w:pStyle w:val="Heading4"/>
        <w:numPr>
          <w:ilvl w:val="0"/>
          <w:numId w:val="0"/>
        </w:numPr>
        <w:spacing w:before="0" w:line="240" w:lineRule="auto"/>
        <w:ind w:left="2070" w:hanging="360"/>
        <w:rPr>
          <w:rFonts w:ascii="Arial" w:hAnsi="Arial" w:cs="Arial"/>
          <w:color w:val="000000"/>
          <w:szCs w:val="24"/>
        </w:rPr>
      </w:pPr>
      <w:r w:rsidRPr="00DB0FFD">
        <w:rPr>
          <w:rFonts w:ascii="Arial" w:hAnsi="Arial" w:cs="Arial"/>
          <w:color w:val="000000"/>
          <w:szCs w:val="24"/>
        </w:rPr>
        <w:t>(a)</w:t>
      </w:r>
      <w:r w:rsidR="00A409D7">
        <w:rPr>
          <w:rFonts w:ascii="Arial" w:hAnsi="Arial" w:cs="Arial"/>
          <w:color w:val="000000"/>
          <w:szCs w:val="24"/>
        </w:rPr>
        <w:t> </w:t>
      </w:r>
      <w:r w:rsidRPr="00DB0FFD">
        <w:rPr>
          <w:rFonts w:ascii="Arial" w:hAnsi="Arial" w:cs="Arial"/>
          <w:color w:val="000000"/>
          <w:szCs w:val="24"/>
        </w:rPr>
        <w:t xml:space="preserve">City shall tender the complete defense of any Third Party Challenge </w:t>
      </w:r>
      <w:r w:rsidR="00F3274A">
        <w:rPr>
          <w:rFonts w:ascii="Arial" w:hAnsi="Arial" w:cs="Arial"/>
          <w:color w:val="000000"/>
          <w:szCs w:val="24"/>
        </w:rPr>
        <w:t xml:space="preserve">to Owner, and </w:t>
      </w:r>
      <w:ins w:id="3" w:author="Administrator" w:date="2014-05-28T10:24:00Z">
        <w:r w:rsidR="00F3274A">
          <w:rPr>
            <w:rFonts w:ascii="Arial" w:hAnsi="Arial" w:cs="Arial"/>
            <w:color w:val="000000"/>
            <w:szCs w:val="24"/>
          </w:rPr>
          <w:t xml:space="preserve">Owner shall </w:t>
        </w:r>
      </w:ins>
      <w:del w:id="4" w:author="Administrator" w:date="2014-05-28T10:24:00Z">
        <w:r w:rsidR="00F3274A" w:rsidDel="00F3274A">
          <w:rPr>
            <w:rFonts w:ascii="Arial" w:hAnsi="Arial" w:cs="Arial"/>
            <w:color w:val="000000"/>
            <w:szCs w:val="24"/>
          </w:rPr>
          <w:delText>upon any</w:delText>
        </w:r>
        <w:r w:rsidRPr="00DB0FFD" w:rsidDel="00F3274A">
          <w:rPr>
            <w:rFonts w:ascii="Arial" w:hAnsi="Arial" w:cs="Arial"/>
            <w:color w:val="000000"/>
            <w:szCs w:val="24"/>
          </w:rPr>
          <w:delText xml:space="preserve"> </w:delText>
        </w:r>
      </w:del>
      <w:r w:rsidRPr="00DB0FFD">
        <w:rPr>
          <w:rFonts w:ascii="Arial" w:hAnsi="Arial" w:cs="Arial"/>
          <w:color w:val="000000"/>
          <w:szCs w:val="24"/>
        </w:rPr>
        <w:t>accept</w:t>
      </w:r>
      <w:r w:rsidR="00CA573D">
        <w:rPr>
          <w:rFonts w:ascii="Arial" w:hAnsi="Arial" w:cs="Arial"/>
          <w:color w:val="000000"/>
          <w:szCs w:val="24"/>
        </w:rPr>
        <w:t xml:space="preserve"> </w:t>
      </w:r>
      <w:del w:id="5" w:author="Administrator" w:date="2014-05-28T11:10:00Z">
        <w:r w:rsidRPr="00DB0FFD" w:rsidDel="00B40016">
          <w:rPr>
            <w:rFonts w:ascii="Arial" w:hAnsi="Arial" w:cs="Arial"/>
            <w:color w:val="000000"/>
            <w:szCs w:val="24"/>
          </w:rPr>
          <w:delText>anceof</w:delText>
        </w:r>
      </w:del>
      <w:r w:rsidRPr="00DB0FFD">
        <w:rPr>
          <w:rFonts w:ascii="Arial" w:hAnsi="Arial" w:cs="Arial"/>
          <w:color w:val="000000"/>
          <w:szCs w:val="24"/>
        </w:rPr>
        <w:t xml:space="preserve">such tender </w:t>
      </w:r>
      <w:ins w:id="6" w:author="Administrator" w:date="2014-05-28T10:25:00Z">
        <w:r w:rsidR="00F3274A">
          <w:rPr>
            <w:rFonts w:ascii="Arial" w:hAnsi="Arial" w:cs="Arial"/>
            <w:color w:val="000000"/>
            <w:szCs w:val="24"/>
          </w:rPr>
          <w:t>and</w:t>
        </w:r>
      </w:ins>
      <w:del w:id="7" w:author="Administrator" w:date="2014-05-28T10:25:00Z">
        <w:r w:rsidRPr="00DB0FFD" w:rsidDel="00F3274A">
          <w:rPr>
            <w:rFonts w:ascii="Arial" w:hAnsi="Arial" w:cs="Arial"/>
            <w:color w:val="000000"/>
            <w:szCs w:val="24"/>
          </w:rPr>
          <w:delText>by Owner</w:delText>
        </w:r>
      </w:del>
      <w:r w:rsidRPr="00DB0FFD">
        <w:rPr>
          <w:rFonts w:ascii="Arial" w:hAnsi="Arial" w:cs="Arial"/>
          <w:color w:val="000000"/>
          <w:szCs w:val="24"/>
        </w:rPr>
        <w:t xml:space="preserve">, the following shall apply: </w:t>
      </w:r>
    </w:p>
    <w:p w:rsidR="00A14748" w:rsidRPr="00DB0FFD" w:rsidRDefault="00A14748" w:rsidP="00DB0FFD"/>
    <w:p w:rsidR="00A14748" w:rsidRDefault="00194836" w:rsidP="00DB0FFD">
      <w:pPr>
        <w:pStyle w:val="Heading5"/>
        <w:numPr>
          <w:ilvl w:val="0"/>
          <w:numId w:val="15"/>
        </w:numPr>
        <w:spacing w:before="0" w:line="240" w:lineRule="auto"/>
        <w:ind w:left="2970" w:hanging="540"/>
        <w:rPr>
          <w:rFonts w:ascii="Arial" w:hAnsi="Arial" w:cs="Arial"/>
          <w:iCs/>
          <w:color w:val="000000"/>
          <w:szCs w:val="24"/>
        </w:rPr>
      </w:pPr>
      <w:r w:rsidRPr="00DB0FFD">
        <w:rPr>
          <w:rFonts w:ascii="Arial" w:hAnsi="Arial" w:cs="Arial"/>
          <w:iCs/>
          <w:color w:val="000000"/>
          <w:szCs w:val="24"/>
        </w:rPr>
        <w:t>Owner shall indemnify City against any and all fees and costs arising out of the defense of such Third Party Challenge; and</w:t>
      </w:r>
    </w:p>
    <w:p w:rsidR="00A14748" w:rsidRPr="00DB0FFD" w:rsidRDefault="00A14748" w:rsidP="00DB0FFD"/>
    <w:p w:rsidR="00A14748" w:rsidRDefault="00194836" w:rsidP="00DB0FFD">
      <w:pPr>
        <w:pStyle w:val="Heading5"/>
        <w:numPr>
          <w:ilvl w:val="0"/>
          <w:numId w:val="15"/>
        </w:numPr>
        <w:spacing w:before="0" w:line="240" w:lineRule="auto"/>
        <w:ind w:left="2970" w:hanging="540"/>
        <w:rPr>
          <w:rFonts w:ascii="Arial" w:hAnsi="Arial" w:cs="Arial"/>
          <w:iCs/>
          <w:szCs w:val="24"/>
        </w:rPr>
      </w:pPr>
      <w:r w:rsidRPr="00DB0FFD">
        <w:rPr>
          <w:rFonts w:ascii="Arial" w:hAnsi="Arial" w:cs="Arial"/>
          <w:iCs/>
          <w:szCs w:val="24"/>
        </w:rPr>
        <w:t>Owner shall control the defense and/or settlement of such Third Party Challenge and may take any and all actions it deems necessary and appropriate in its sole discretion in connection therewith; provided, however, that Owner shall seek and secure City's consent to any settlement of such Third Party Challenge, which consent shall not unreasonably be withheld or delayed.</w:t>
      </w:r>
    </w:p>
    <w:p w:rsidR="00A14748" w:rsidRPr="00DB0FFD" w:rsidRDefault="00A14748" w:rsidP="00DB0FFD"/>
    <w:p w:rsidR="00A14748" w:rsidRDefault="00194836" w:rsidP="00DB0FFD">
      <w:pPr>
        <w:keepLines/>
        <w:ind w:left="2070" w:hanging="360"/>
        <w:rPr>
          <w:rFonts w:ascii="Arial" w:hAnsi="Arial" w:cs="Arial"/>
          <w:szCs w:val="24"/>
        </w:rPr>
      </w:pPr>
      <w:r w:rsidRPr="00DB0FFD">
        <w:rPr>
          <w:rFonts w:ascii="Arial" w:hAnsi="Arial" w:cs="Arial"/>
          <w:szCs w:val="24"/>
        </w:rPr>
        <w:t>(b)</w:t>
      </w:r>
      <w:r w:rsidR="00A409D7">
        <w:rPr>
          <w:rFonts w:ascii="Arial" w:hAnsi="Arial" w:cs="Arial"/>
          <w:szCs w:val="24"/>
        </w:rPr>
        <w:t xml:space="preserve">  </w:t>
      </w:r>
      <w:r w:rsidRPr="00DB0FFD">
        <w:rPr>
          <w:rFonts w:ascii="Arial" w:hAnsi="Arial" w:cs="Arial"/>
          <w:szCs w:val="24"/>
        </w:rPr>
        <w:t>If Owner should fail to accept City's tender of defense as set forth in subsection (</w:t>
      </w:r>
      <w:r w:rsidR="00DB0FFD">
        <w:rPr>
          <w:rFonts w:ascii="Arial" w:hAnsi="Arial" w:cs="Arial"/>
          <w:szCs w:val="24"/>
        </w:rPr>
        <w:t>a</w:t>
      </w:r>
      <w:r w:rsidRPr="00DB0FFD">
        <w:rPr>
          <w:rFonts w:ascii="Arial" w:hAnsi="Arial" w:cs="Arial"/>
          <w:szCs w:val="24"/>
        </w:rPr>
        <w:t>), City shall defend such Third Party Challenge and control the defense and/or settlement of such Third Party Challenge, and may take any and all actions it deems necessary and appropriate in its sole discretion in connection therewith; provided, however, that City shall</w:t>
      </w:r>
      <w:r w:rsidRPr="00DB0FFD">
        <w:rPr>
          <w:rFonts w:ascii="Arial" w:hAnsi="Arial" w:cs="Arial"/>
          <w:color w:val="000000"/>
          <w:szCs w:val="24"/>
        </w:rPr>
        <w:t xml:space="preserve"> seek and secure Owner's consent to any settlement of such Third Party Challenge, which consent shall not unreasonably be withheld or delayed.  Owner shall indemnify City against any and all fees and costs arising out of the defense of such Third Party Challenge by City.</w:t>
      </w:r>
    </w:p>
    <w:p w:rsidR="00186B49" w:rsidRDefault="00186B49" w:rsidP="009F5F45">
      <w:pPr>
        <w:rPr>
          <w:rFonts w:ascii="Arial" w:hAnsi="Arial" w:cs="Arial"/>
        </w:rPr>
      </w:pPr>
    </w:p>
    <w:p w:rsidR="00186B49" w:rsidRDefault="00186B49" w:rsidP="009F5F45">
      <w:pPr>
        <w:keepLines/>
        <w:numPr>
          <w:ilvl w:val="0"/>
          <w:numId w:val="2"/>
        </w:numPr>
        <w:tabs>
          <w:tab w:val="clear" w:pos="360"/>
        </w:tabs>
        <w:ind w:left="446" w:firstLine="547"/>
        <w:rPr>
          <w:rFonts w:ascii="Arial" w:hAnsi="Arial" w:cs="Arial"/>
        </w:rPr>
      </w:pPr>
      <w:r>
        <w:rPr>
          <w:rFonts w:ascii="Arial" w:hAnsi="Arial" w:cs="Arial"/>
        </w:rPr>
        <w:t xml:space="preserve">It is the intent of the parties hereto that burdens and benefits </w:t>
      </w:r>
      <w:r w:rsidR="00F35D25">
        <w:rPr>
          <w:rFonts w:ascii="Arial" w:hAnsi="Arial" w:cs="Arial"/>
        </w:rPr>
        <w:t>in this Agreement</w:t>
      </w:r>
      <w:r>
        <w:rPr>
          <w:rFonts w:ascii="Arial" w:hAnsi="Arial" w:cs="Arial"/>
        </w:rPr>
        <w:t xml:space="preserve"> shall constitute covenants that run with </w:t>
      </w:r>
      <w:r w:rsidR="009973CF">
        <w:rPr>
          <w:rFonts w:ascii="Arial" w:hAnsi="Arial" w:cs="Arial"/>
        </w:rPr>
        <w:t xml:space="preserve">the </w:t>
      </w:r>
      <w:r>
        <w:rPr>
          <w:rFonts w:ascii="Arial" w:hAnsi="Arial" w:cs="Arial"/>
        </w:rPr>
        <w:t>Property.</w:t>
      </w:r>
    </w:p>
    <w:p w:rsidR="00186B49" w:rsidRDefault="00186B49" w:rsidP="009F5F45">
      <w:pPr>
        <w:rPr>
          <w:rFonts w:ascii="Arial" w:hAnsi="Arial" w:cs="Arial"/>
        </w:rPr>
      </w:pPr>
    </w:p>
    <w:p w:rsidR="00186B49" w:rsidRDefault="00186B49" w:rsidP="009F5F45">
      <w:pPr>
        <w:keepLines/>
        <w:numPr>
          <w:ilvl w:val="0"/>
          <w:numId w:val="2"/>
        </w:numPr>
        <w:tabs>
          <w:tab w:val="clear" w:pos="360"/>
        </w:tabs>
        <w:ind w:left="446" w:firstLine="547"/>
        <w:rPr>
          <w:rFonts w:ascii="Arial" w:hAnsi="Arial" w:cs="Arial"/>
        </w:rPr>
      </w:pPr>
      <w:r>
        <w:rPr>
          <w:rFonts w:ascii="Arial" w:hAnsi="Arial" w:cs="Arial"/>
        </w:rPr>
        <w:t xml:space="preserve">The obligations herein undertaken shall be binding upon the heirs, successors, </w:t>
      </w:r>
      <w:r w:rsidR="00763D1B">
        <w:rPr>
          <w:rFonts w:ascii="Arial" w:hAnsi="Arial" w:cs="Arial"/>
        </w:rPr>
        <w:t xml:space="preserve">transferees, </w:t>
      </w:r>
      <w:r>
        <w:rPr>
          <w:rFonts w:ascii="Arial" w:hAnsi="Arial" w:cs="Arial"/>
        </w:rPr>
        <w:t>executors, administrators and assigns of the parties hereto.  Owner shall notify any successor to title of the Property</w:t>
      </w:r>
      <w:r w:rsidR="006E1BF1">
        <w:rPr>
          <w:rFonts w:ascii="Arial" w:hAnsi="Arial" w:cs="Arial"/>
        </w:rPr>
        <w:t>, or any portion thereof,</w:t>
      </w:r>
      <w:r>
        <w:rPr>
          <w:rFonts w:ascii="Arial" w:hAnsi="Arial" w:cs="Arial"/>
        </w:rPr>
        <w:t xml:space="preserve"> about the existence of this Agreement.  Owner shall provide such notice prior to such successor obtaining an interest in all or part of the Property</w:t>
      </w:r>
      <w:r w:rsidR="002D4E93">
        <w:rPr>
          <w:rFonts w:ascii="Arial" w:hAnsi="Arial" w:cs="Arial"/>
        </w:rPr>
        <w:t xml:space="preserve"> and </w:t>
      </w:r>
      <w:r>
        <w:rPr>
          <w:rFonts w:ascii="Arial" w:hAnsi="Arial" w:cs="Arial"/>
        </w:rPr>
        <w:t>provide a copy of such notice to the City at the same time such notice is provided to the successor.</w:t>
      </w:r>
    </w:p>
    <w:p w:rsidR="00186B49" w:rsidRDefault="00186B49" w:rsidP="009F5F45">
      <w:pPr>
        <w:rPr>
          <w:rFonts w:ascii="Arial" w:hAnsi="Arial" w:cs="Arial"/>
        </w:rPr>
      </w:pPr>
    </w:p>
    <w:p w:rsidR="00186B49" w:rsidRDefault="00186B49">
      <w:pPr>
        <w:numPr>
          <w:ilvl w:val="0"/>
          <w:numId w:val="2"/>
        </w:numPr>
        <w:tabs>
          <w:tab w:val="clear" w:pos="360"/>
        </w:tabs>
        <w:ind w:left="450" w:firstLine="540"/>
        <w:rPr>
          <w:rFonts w:ascii="Arial" w:hAnsi="Arial" w:cs="Arial"/>
        </w:rPr>
      </w:pPr>
      <w:r>
        <w:rPr>
          <w:rFonts w:ascii="Arial" w:hAnsi="Arial" w:cs="Arial"/>
        </w:rPr>
        <w:t>Time is of the essence in the performance of this Agreement.</w:t>
      </w:r>
    </w:p>
    <w:p w:rsidR="00186B49" w:rsidRDefault="00186B49" w:rsidP="009F5F45">
      <w:pPr>
        <w:rPr>
          <w:rFonts w:ascii="Arial" w:hAnsi="Arial" w:cs="Arial"/>
        </w:rPr>
      </w:pPr>
    </w:p>
    <w:p w:rsidR="00186B49" w:rsidRDefault="00186B49" w:rsidP="009F5F45">
      <w:pPr>
        <w:keepLines/>
        <w:numPr>
          <w:ilvl w:val="0"/>
          <w:numId w:val="2"/>
        </w:numPr>
        <w:tabs>
          <w:tab w:val="clear" w:pos="360"/>
        </w:tabs>
        <w:ind w:left="446" w:firstLine="547"/>
        <w:rPr>
          <w:rFonts w:ascii="Arial" w:hAnsi="Arial" w:cs="Arial"/>
        </w:rPr>
      </w:pPr>
      <w:r>
        <w:rPr>
          <w:rFonts w:ascii="Arial" w:hAnsi="Arial" w:cs="Arial"/>
        </w:rPr>
        <w:t>If any provision in this Agreement is held by a court of competent jurisdiction to be invalid, void or unenforceable, the remaining provisions shall continue in full force without being impaired.</w:t>
      </w:r>
    </w:p>
    <w:p w:rsidR="00186B49" w:rsidRDefault="00186B49" w:rsidP="009F5F45">
      <w:pPr>
        <w:rPr>
          <w:rFonts w:ascii="Arial" w:hAnsi="Arial" w:cs="Arial"/>
        </w:rPr>
      </w:pPr>
    </w:p>
    <w:p w:rsidR="00186B49" w:rsidRDefault="00186B49" w:rsidP="00421847">
      <w:pPr>
        <w:keepLines/>
        <w:numPr>
          <w:ilvl w:val="0"/>
          <w:numId w:val="2"/>
        </w:numPr>
        <w:tabs>
          <w:tab w:val="clear" w:pos="360"/>
        </w:tabs>
        <w:ind w:left="446" w:firstLine="544"/>
        <w:rPr>
          <w:rFonts w:ascii="Arial" w:hAnsi="Arial" w:cs="Arial"/>
        </w:rPr>
      </w:pPr>
      <w:r>
        <w:rPr>
          <w:rFonts w:ascii="Arial" w:hAnsi="Arial" w:cs="Arial"/>
        </w:rPr>
        <w:t>Any notice to a party required or called for in this Agreement shall be served in person, or by deposit in the U.S. Mail, first class postage prepaid, to the address set forth below.  Notice(s) shall be deemed effective upon receipt, or seventy-two (72) hours after deposit in the U.S. Mail, whichever is earlier.  A party may change a notice address only by providing written notice thereof to the other party.</w:t>
      </w:r>
    </w:p>
    <w:p w:rsidR="00CC2741" w:rsidRDefault="00CC2741" w:rsidP="00CC2741">
      <w:pPr>
        <w:pStyle w:val="ListParagraph"/>
        <w:rPr>
          <w:rFonts w:ascii="Arial" w:hAnsi="Arial" w:cs="Arial"/>
        </w:rPr>
      </w:pPr>
    </w:p>
    <w:p w:rsidR="0029442F" w:rsidRPr="0029442F" w:rsidRDefault="0029442F" w:rsidP="0029442F">
      <w:pPr>
        <w:pStyle w:val="OutlineL2"/>
        <w:numPr>
          <w:ilvl w:val="0"/>
          <w:numId w:val="0"/>
        </w:numPr>
        <w:ind w:left="450" w:firstLine="540"/>
        <w:jc w:val="both"/>
        <w:rPr>
          <w:rFonts w:ascii="Arial" w:hAnsi="Arial" w:cs="Arial"/>
        </w:rPr>
      </w:pPr>
      <w:r w:rsidRPr="0029442F">
        <w:rPr>
          <w:rFonts w:ascii="Arial" w:hAnsi="Arial" w:cs="Arial"/>
        </w:rPr>
        <w:t>17.</w:t>
      </w:r>
      <w:r w:rsidRPr="0029442F">
        <w:rPr>
          <w:rFonts w:ascii="Arial" w:hAnsi="Arial" w:cs="Arial"/>
        </w:rPr>
        <w:tab/>
        <w:t xml:space="preserve">This </w:t>
      </w:r>
      <w:r>
        <w:rPr>
          <w:rFonts w:ascii="Arial" w:hAnsi="Arial" w:cs="Arial"/>
        </w:rPr>
        <w:t>Agreement</w:t>
      </w:r>
      <w:r w:rsidRPr="0029442F">
        <w:rPr>
          <w:rFonts w:ascii="Arial" w:hAnsi="Arial" w:cs="Arial"/>
        </w:rPr>
        <w:t xml:space="preserve"> shall be deemed to be made in, and the rights and liabilities of the Parties, and the interpretation and construction of the </w:t>
      </w:r>
      <w:r>
        <w:rPr>
          <w:rFonts w:ascii="Arial" w:hAnsi="Arial" w:cs="Arial"/>
        </w:rPr>
        <w:t>Agreement</w:t>
      </w:r>
      <w:r w:rsidRPr="0029442F">
        <w:rPr>
          <w:rFonts w:ascii="Arial" w:hAnsi="Arial" w:cs="Arial"/>
        </w:rPr>
        <w:t xml:space="preserve"> governed by and construed in accordance with the laws of the State of California.  Any legal action arising out of this </w:t>
      </w:r>
      <w:r>
        <w:rPr>
          <w:rFonts w:ascii="Arial" w:hAnsi="Arial" w:cs="Arial"/>
        </w:rPr>
        <w:t xml:space="preserve">Agreement </w:t>
      </w:r>
      <w:r w:rsidRPr="0029442F">
        <w:rPr>
          <w:rFonts w:ascii="Arial" w:hAnsi="Arial" w:cs="Arial"/>
        </w:rPr>
        <w:t>shall be filed in and adjudicated by a court of competent jurisdiction in the County of Sacramento, State of California.</w:t>
      </w:r>
    </w:p>
    <w:p w:rsidR="00CC2741" w:rsidRDefault="00CC2741" w:rsidP="0029442F">
      <w:pPr>
        <w:keepLines/>
        <w:rPr>
          <w:rFonts w:ascii="Arial" w:hAnsi="Arial" w:cs="Arial"/>
        </w:rPr>
      </w:pPr>
    </w:p>
    <w:p w:rsidR="0029442F" w:rsidRDefault="0029442F" w:rsidP="0029442F">
      <w:pPr>
        <w:keepLines/>
        <w:rPr>
          <w:rFonts w:ascii="Arial" w:hAnsi="Arial" w:cs="Arial"/>
        </w:rPr>
      </w:pPr>
    </w:p>
    <w:p w:rsidR="00CC2741" w:rsidRPr="00CC2741" w:rsidRDefault="00CC2741" w:rsidP="00CC2741">
      <w:pPr>
        <w:keepLines/>
        <w:jc w:val="center"/>
        <w:rPr>
          <w:rFonts w:ascii="Arial" w:hAnsi="Arial" w:cs="Arial"/>
          <w:i/>
        </w:rPr>
      </w:pPr>
      <w:r>
        <w:rPr>
          <w:rFonts w:ascii="Arial" w:hAnsi="Arial" w:cs="Arial"/>
          <w:i/>
        </w:rPr>
        <w:t>End of text on this page.</w:t>
      </w:r>
    </w:p>
    <w:p w:rsidR="00CC2741" w:rsidRDefault="00CC2741" w:rsidP="00CC2741">
      <w:pPr>
        <w:keepLines/>
        <w:ind w:left="990"/>
        <w:rPr>
          <w:rFonts w:ascii="Arial" w:hAnsi="Arial" w:cs="Arial"/>
        </w:rPr>
      </w:pPr>
    </w:p>
    <w:p w:rsidR="006D7CCB" w:rsidRDefault="006D7CCB" w:rsidP="00CC2741">
      <w:pPr>
        <w:keepLines/>
        <w:rPr>
          <w:rFonts w:ascii="Arial" w:hAnsi="Arial" w:cs="Arial"/>
        </w:rPr>
      </w:pPr>
    </w:p>
    <w:p w:rsidR="002D373B" w:rsidRDefault="002D373B" w:rsidP="00CC2741">
      <w:pPr>
        <w:keepLines/>
        <w:rPr>
          <w:rFonts w:ascii="Arial" w:hAnsi="Arial" w:cs="Arial"/>
        </w:rPr>
      </w:pPr>
    </w:p>
    <w:p w:rsidR="002D373B" w:rsidRDefault="002D373B">
      <w:pPr>
        <w:rPr>
          <w:rFonts w:ascii="Arial" w:hAnsi="Arial" w:cs="Arial"/>
        </w:rPr>
      </w:pPr>
    </w:p>
    <w:p w:rsidR="00B3046C" w:rsidRDefault="00D31850" w:rsidP="00D31850">
      <w:pPr>
        <w:ind w:left="450" w:hanging="450"/>
        <w:rPr>
          <w:rFonts w:ascii="Arial" w:hAnsi="Arial" w:cs="Arial"/>
          <w:b/>
        </w:rPr>
      </w:pPr>
      <w:r>
        <w:rPr>
          <w:rFonts w:ascii="Arial" w:hAnsi="Arial" w:cs="Arial"/>
          <w:b/>
        </w:rPr>
        <w:tab/>
      </w:r>
      <w:r>
        <w:rPr>
          <w:rFonts w:ascii="Arial" w:hAnsi="Arial" w:cs="Arial"/>
          <w:b/>
        </w:rPr>
        <w:tab/>
        <w:t xml:space="preserve">   </w:t>
      </w:r>
    </w:p>
    <w:p w:rsidR="00B3046C" w:rsidRDefault="00B3046C" w:rsidP="00D31850">
      <w:pPr>
        <w:ind w:left="450" w:hanging="450"/>
        <w:rPr>
          <w:rFonts w:ascii="Arial" w:hAnsi="Arial" w:cs="Arial"/>
          <w:b/>
        </w:rPr>
      </w:pPr>
    </w:p>
    <w:p w:rsidR="00F55B27" w:rsidRDefault="00D31850" w:rsidP="00D31850">
      <w:pPr>
        <w:ind w:left="450" w:hanging="450"/>
        <w:rPr>
          <w:rFonts w:ascii="Arial" w:hAnsi="Arial" w:cs="Arial"/>
          <w:b/>
        </w:rPr>
      </w:pPr>
      <w:r>
        <w:rPr>
          <w:rFonts w:ascii="Arial" w:hAnsi="Arial" w:cs="Arial"/>
          <w:b/>
        </w:rPr>
        <w:t xml:space="preserve">  </w:t>
      </w:r>
      <w:r w:rsidR="00A47CC5">
        <w:rPr>
          <w:rFonts w:ascii="Arial" w:hAnsi="Arial" w:cs="Arial"/>
          <w:b/>
        </w:rPr>
        <w:tab/>
      </w:r>
      <w:r w:rsidR="00A47CC5">
        <w:rPr>
          <w:rFonts w:ascii="Arial" w:hAnsi="Arial" w:cs="Arial"/>
          <w:b/>
        </w:rPr>
        <w:tab/>
      </w: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F55B27" w:rsidRDefault="00F55B27" w:rsidP="00D31850">
      <w:pPr>
        <w:ind w:left="450" w:hanging="450"/>
        <w:rPr>
          <w:rFonts w:ascii="Arial" w:hAnsi="Arial" w:cs="Arial"/>
          <w:b/>
        </w:rPr>
      </w:pPr>
    </w:p>
    <w:p w:rsidR="00236B4F" w:rsidRDefault="00236B4F" w:rsidP="00D31850">
      <w:pPr>
        <w:ind w:left="450" w:hanging="450"/>
        <w:rPr>
          <w:rFonts w:ascii="Arial" w:hAnsi="Arial" w:cs="Arial"/>
          <w:b/>
        </w:rPr>
      </w:pPr>
    </w:p>
    <w:p w:rsidR="00186B49" w:rsidRDefault="00186B49" w:rsidP="00D31850">
      <w:pPr>
        <w:ind w:left="450" w:hanging="450"/>
        <w:rPr>
          <w:rFonts w:ascii="Arial" w:hAnsi="Arial" w:cs="Arial"/>
        </w:rPr>
      </w:pPr>
      <w:r w:rsidRPr="00D31850">
        <w:rPr>
          <w:rFonts w:ascii="Arial" w:hAnsi="Arial" w:cs="Arial"/>
          <w:b/>
        </w:rPr>
        <w:t>IN WITNESS THEREOF</w:t>
      </w:r>
      <w:r>
        <w:rPr>
          <w:rFonts w:ascii="Arial" w:hAnsi="Arial" w:cs="Arial"/>
        </w:rPr>
        <w:t xml:space="preserve">, the parties hereto have affixed their signatures as of the date </w:t>
      </w:r>
      <w:r w:rsidR="00495AE9">
        <w:rPr>
          <w:rFonts w:ascii="Arial" w:hAnsi="Arial" w:cs="Arial"/>
        </w:rPr>
        <w:t>first written</w:t>
      </w:r>
      <w:r>
        <w:rPr>
          <w:rFonts w:ascii="Arial" w:hAnsi="Arial" w:cs="Arial"/>
        </w:rPr>
        <w:t xml:space="preserve"> above.</w:t>
      </w:r>
    </w:p>
    <w:p w:rsidR="00186B49" w:rsidRDefault="00186B49">
      <w:pPr>
        <w:rPr>
          <w:rFonts w:ascii="Arial" w:hAnsi="Arial" w:cs="Arial"/>
        </w:rPr>
      </w:pPr>
    </w:p>
    <w:p w:rsidR="006D7CCB" w:rsidRDefault="006D7CCB">
      <w:pPr>
        <w:rPr>
          <w:rFonts w:ascii="Arial" w:hAnsi="Arial" w:cs="Arial"/>
        </w:rPr>
      </w:pPr>
    </w:p>
    <w:tbl>
      <w:tblPr>
        <w:tblW w:w="9288"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68"/>
      </w:tblGrid>
      <w:tr w:rsidR="00985E69" w:rsidRPr="00692FA8" w:rsidTr="00692FA8">
        <w:tc>
          <w:tcPr>
            <w:tcW w:w="4320" w:type="dxa"/>
          </w:tcPr>
          <w:p w:rsidR="00985E69" w:rsidRPr="00692FA8" w:rsidRDefault="00985E69" w:rsidP="00692FA8">
            <w:pPr>
              <w:keepNext/>
              <w:suppressAutoHyphens/>
              <w:rPr>
                <w:rFonts w:ascii="Arial" w:hAnsi="Arial"/>
                <w:color w:val="000000"/>
              </w:rPr>
            </w:pPr>
            <w:r w:rsidRPr="00692FA8">
              <w:rPr>
                <w:rFonts w:ascii="Arial" w:hAnsi="Arial"/>
                <w:color w:val="000000"/>
              </w:rPr>
              <w:t xml:space="preserve">CITY OF ELK GROVE, </w:t>
            </w:r>
          </w:p>
          <w:p w:rsidR="00985E69" w:rsidRPr="00692FA8" w:rsidRDefault="00985E69" w:rsidP="00692FA8">
            <w:pPr>
              <w:keepNext/>
              <w:suppressAutoHyphens/>
              <w:rPr>
                <w:rFonts w:ascii="Arial" w:hAnsi="Arial"/>
                <w:color w:val="000000"/>
              </w:rPr>
            </w:pPr>
            <w:r w:rsidRPr="00692FA8">
              <w:rPr>
                <w:rFonts w:ascii="Arial" w:hAnsi="Arial"/>
                <w:color w:val="000000"/>
              </w:rPr>
              <w:t xml:space="preserve">a </w:t>
            </w:r>
            <w:r w:rsidR="00C75C40" w:rsidRPr="00692FA8">
              <w:rPr>
                <w:rFonts w:ascii="Arial" w:hAnsi="Arial"/>
                <w:color w:val="000000"/>
              </w:rPr>
              <w:t>M</w:t>
            </w:r>
            <w:r w:rsidRPr="00692FA8">
              <w:rPr>
                <w:rFonts w:ascii="Arial" w:hAnsi="Arial"/>
                <w:color w:val="000000"/>
              </w:rPr>
              <w:t xml:space="preserve">unicipal Corporation </w:t>
            </w:r>
          </w:p>
          <w:p w:rsidR="00131AF1" w:rsidRDefault="00131AF1" w:rsidP="00692FA8">
            <w:pPr>
              <w:keepNext/>
              <w:suppressAutoHyphens/>
              <w:rPr>
                <w:rFonts w:ascii="Arial" w:hAnsi="Arial"/>
                <w:color w:val="000000"/>
              </w:rPr>
            </w:pPr>
            <w:r>
              <w:rPr>
                <w:rFonts w:ascii="Arial" w:hAnsi="Arial"/>
                <w:color w:val="000000"/>
              </w:rPr>
              <w:t>8</w:t>
            </w:r>
            <w:r w:rsidR="00EE2F08">
              <w:rPr>
                <w:rFonts w:ascii="Arial" w:hAnsi="Arial"/>
                <w:color w:val="000000"/>
              </w:rPr>
              <w:t>401</w:t>
            </w:r>
            <w:r>
              <w:rPr>
                <w:rFonts w:ascii="Arial" w:hAnsi="Arial"/>
                <w:color w:val="000000"/>
              </w:rPr>
              <w:t xml:space="preserve"> Laguna Palms Way</w:t>
            </w:r>
          </w:p>
          <w:p w:rsidR="00131AF1" w:rsidRPr="00692FA8" w:rsidRDefault="00131AF1" w:rsidP="00692FA8">
            <w:pPr>
              <w:keepNext/>
              <w:suppressAutoHyphens/>
              <w:rPr>
                <w:rFonts w:ascii="Arial" w:hAnsi="Arial"/>
                <w:color w:val="000000"/>
              </w:rPr>
            </w:pPr>
            <w:r>
              <w:rPr>
                <w:rFonts w:ascii="Arial" w:hAnsi="Arial"/>
                <w:color w:val="000000"/>
              </w:rPr>
              <w:t>Elk Grove, CA 95758</w:t>
            </w:r>
          </w:p>
          <w:p w:rsidR="00985E69" w:rsidRPr="00692FA8" w:rsidRDefault="00985E69" w:rsidP="00692FA8">
            <w:pPr>
              <w:keepNext/>
              <w:suppressAutoHyphens/>
              <w:rPr>
                <w:rFonts w:ascii="Arial" w:hAnsi="Arial"/>
                <w:color w:val="000000"/>
              </w:rPr>
            </w:pPr>
          </w:p>
          <w:p w:rsidR="00985E69" w:rsidRPr="00692FA8" w:rsidRDefault="00985E69" w:rsidP="00692FA8">
            <w:pPr>
              <w:keepNext/>
              <w:suppressAutoHyphens/>
              <w:rPr>
                <w:rFonts w:ascii="Arial" w:hAnsi="Arial"/>
                <w:color w:val="000000"/>
                <w:u w:val="single"/>
              </w:rPr>
            </w:pPr>
            <w:r w:rsidRPr="00692FA8">
              <w:rPr>
                <w:rFonts w:ascii="Arial" w:hAnsi="Arial"/>
                <w:color w:val="000000"/>
                <w:u w:val="single"/>
              </w:rPr>
              <w:br/>
            </w:r>
            <w:r w:rsidRPr="00692FA8">
              <w:rPr>
                <w:rFonts w:ascii="Arial" w:hAnsi="Arial"/>
                <w:color w:val="000000"/>
              </w:rPr>
              <w:t xml:space="preserve">By: </w:t>
            </w:r>
            <w:r w:rsidRPr="00692FA8">
              <w:rPr>
                <w:rFonts w:ascii="Arial" w:hAnsi="Arial"/>
                <w:color w:val="000000"/>
                <w:u w:val="single"/>
              </w:rPr>
              <w:tab/>
            </w:r>
            <w:r w:rsidRPr="00692FA8">
              <w:rPr>
                <w:rFonts w:ascii="Arial" w:hAnsi="Arial"/>
                <w:color w:val="000000"/>
                <w:u w:val="single"/>
              </w:rPr>
              <w:tab/>
            </w:r>
            <w:r w:rsidRPr="00692FA8">
              <w:rPr>
                <w:rFonts w:ascii="Arial" w:hAnsi="Arial"/>
                <w:color w:val="000000"/>
                <w:u w:val="single"/>
              </w:rPr>
              <w:tab/>
            </w:r>
            <w:r w:rsidRPr="00692FA8">
              <w:rPr>
                <w:rFonts w:ascii="Arial" w:hAnsi="Arial"/>
                <w:color w:val="000000"/>
                <w:u w:val="single"/>
              </w:rPr>
              <w:tab/>
            </w:r>
            <w:r w:rsidRPr="00692FA8">
              <w:rPr>
                <w:rFonts w:ascii="Arial" w:hAnsi="Arial"/>
                <w:color w:val="000000"/>
                <w:u w:val="single"/>
              </w:rPr>
              <w:tab/>
            </w:r>
          </w:p>
          <w:p w:rsidR="00985E69" w:rsidRPr="00692FA8" w:rsidRDefault="0074524A" w:rsidP="0074524A">
            <w:pPr>
              <w:suppressAutoHyphens/>
              <w:rPr>
                <w:rFonts w:ascii="Arial" w:hAnsi="Arial"/>
                <w:color w:val="000000"/>
              </w:rPr>
            </w:pPr>
            <w:r>
              <w:rPr>
                <w:rFonts w:ascii="Arial" w:hAnsi="Arial"/>
                <w:color w:val="000000"/>
              </w:rPr>
              <w:t xml:space="preserve">        </w:t>
            </w:r>
            <w:r w:rsidR="002D4E93">
              <w:rPr>
                <w:rFonts w:ascii="Arial" w:hAnsi="Arial"/>
                <w:color w:val="000000"/>
              </w:rPr>
              <w:t>Laura S. Gill</w:t>
            </w:r>
            <w:r w:rsidR="00823A02">
              <w:rPr>
                <w:rFonts w:ascii="Arial" w:hAnsi="Arial"/>
                <w:color w:val="000000"/>
              </w:rPr>
              <w:t>, City Manager</w:t>
            </w:r>
          </w:p>
          <w:p w:rsidR="00823A02" w:rsidRDefault="00823A02" w:rsidP="00692FA8">
            <w:pPr>
              <w:suppressAutoHyphens/>
              <w:rPr>
                <w:rFonts w:ascii="Arial" w:hAnsi="Arial"/>
                <w:color w:val="000000"/>
              </w:rPr>
            </w:pPr>
          </w:p>
          <w:p w:rsidR="00823A02" w:rsidRDefault="00823A02" w:rsidP="00692FA8">
            <w:pPr>
              <w:suppressAutoHyphens/>
              <w:rPr>
                <w:rFonts w:ascii="Arial" w:hAnsi="Arial"/>
                <w:color w:val="000000"/>
              </w:rPr>
            </w:pPr>
          </w:p>
          <w:p w:rsidR="00985E69" w:rsidRPr="00692FA8" w:rsidRDefault="00985E69" w:rsidP="00692FA8">
            <w:pPr>
              <w:suppressAutoHyphens/>
              <w:rPr>
                <w:rFonts w:ascii="Arial" w:hAnsi="Arial"/>
                <w:color w:val="000000"/>
              </w:rPr>
            </w:pPr>
            <w:r w:rsidRPr="00692FA8">
              <w:rPr>
                <w:rFonts w:ascii="Arial" w:hAnsi="Arial"/>
                <w:color w:val="000000"/>
              </w:rPr>
              <w:t>ATTEST:</w:t>
            </w:r>
          </w:p>
          <w:p w:rsidR="00985E69" w:rsidRPr="00692FA8" w:rsidRDefault="00985E69" w:rsidP="00692FA8">
            <w:pPr>
              <w:suppressAutoHyphens/>
              <w:rPr>
                <w:rFonts w:ascii="Arial" w:hAnsi="Arial"/>
                <w:color w:val="000000"/>
              </w:rPr>
            </w:pPr>
          </w:p>
          <w:p w:rsidR="00823A02" w:rsidRPr="00692FA8" w:rsidRDefault="00823A02" w:rsidP="00692FA8">
            <w:pPr>
              <w:suppressAutoHyphens/>
              <w:rPr>
                <w:rFonts w:ascii="Arial" w:hAnsi="Arial"/>
                <w:color w:val="000000"/>
              </w:rPr>
            </w:pPr>
          </w:p>
          <w:p w:rsidR="003D3FD9" w:rsidRPr="00823A02" w:rsidRDefault="00823A02" w:rsidP="00692FA8">
            <w:pPr>
              <w:suppressAutoHyphens/>
              <w:rPr>
                <w:rFonts w:ascii="Arial" w:hAnsi="Arial"/>
                <w:b/>
                <w:color w:val="000000"/>
              </w:rPr>
            </w:pPr>
            <w:r>
              <w:rPr>
                <w:rFonts w:ascii="Arial" w:hAnsi="Arial"/>
                <w:b/>
                <w:color w:val="000000"/>
              </w:rPr>
              <w:t>__________________________</w:t>
            </w:r>
          </w:p>
          <w:p w:rsidR="00985E69" w:rsidRPr="00692FA8" w:rsidRDefault="00EE2F08" w:rsidP="00692FA8">
            <w:pPr>
              <w:suppressAutoHyphens/>
              <w:rPr>
                <w:rFonts w:ascii="Arial" w:hAnsi="Arial"/>
                <w:color w:val="000000"/>
              </w:rPr>
            </w:pPr>
            <w:r w:rsidRPr="00EE2F08">
              <w:rPr>
                <w:rFonts w:ascii="Arial" w:hAnsi="Arial"/>
                <w:color w:val="000000"/>
              </w:rPr>
              <w:t>Jason Lindgren,</w:t>
            </w:r>
            <w:r w:rsidR="00985E69" w:rsidRPr="00692FA8">
              <w:rPr>
                <w:rFonts w:ascii="Arial" w:hAnsi="Arial"/>
                <w:color w:val="000000"/>
              </w:rPr>
              <w:t xml:space="preserve"> City Clerk</w:t>
            </w:r>
          </w:p>
          <w:p w:rsidR="00985E69" w:rsidRPr="00692FA8" w:rsidRDefault="00985E69" w:rsidP="00985E69">
            <w:pPr>
              <w:rPr>
                <w:rFonts w:ascii="Arial" w:hAnsi="Arial"/>
                <w:color w:val="000000"/>
              </w:rPr>
            </w:pPr>
          </w:p>
          <w:p w:rsidR="00985E69" w:rsidRPr="00692FA8" w:rsidRDefault="00985E69" w:rsidP="00985E69">
            <w:pPr>
              <w:rPr>
                <w:rFonts w:ascii="Arial" w:hAnsi="Arial"/>
                <w:color w:val="000000"/>
              </w:rPr>
            </w:pPr>
          </w:p>
          <w:p w:rsidR="00985E69" w:rsidRPr="00692FA8" w:rsidRDefault="00985E69" w:rsidP="00692FA8">
            <w:pPr>
              <w:suppressAutoHyphens/>
              <w:rPr>
                <w:rFonts w:ascii="Arial" w:hAnsi="Arial"/>
                <w:color w:val="000000"/>
              </w:rPr>
            </w:pPr>
            <w:r w:rsidRPr="00692FA8">
              <w:rPr>
                <w:rFonts w:ascii="Arial" w:hAnsi="Arial"/>
                <w:color w:val="000000"/>
              </w:rPr>
              <w:t>APPROVED AS TO FORM:</w:t>
            </w:r>
          </w:p>
          <w:p w:rsidR="00985E69" w:rsidRPr="00692FA8" w:rsidRDefault="00985E69" w:rsidP="00692FA8">
            <w:pPr>
              <w:suppressAutoHyphens/>
              <w:rPr>
                <w:rFonts w:ascii="Arial" w:hAnsi="Arial"/>
                <w:color w:val="000000"/>
                <w:u w:val="single"/>
              </w:rPr>
            </w:pPr>
          </w:p>
          <w:p w:rsidR="00985E69" w:rsidRPr="00692FA8" w:rsidRDefault="00985E69" w:rsidP="00692FA8">
            <w:pPr>
              <w:suppressAutoHyphens/>
              <w:rPr>
                <w:rFonts w:ascii="Arial" w:hAnsi="Arial"/>
                <w:color w:val="000000"/>
                <w:u w:val="single"/>
              </w:rPr>
            </w:pPr>
          </w:p>
          <w:p w:rsidR="00985E69" w:rsidRPr="0074524A" w:rsidRDefault="00985E69" w:rsidP="00692FA8">
            <w:pPr>
              <w:suppressAutoHyphens/>
              <w:rPr>
                <w:rFonts w:ascii="Arial" w:hAnsi="Arial"/>
                <w:color w:val="000000"/>
              </w:rPr>
            </w:pPr>
            <w:r w:rsidRPr="00692FA8">
              <w:rPr>
                <w:rFonts w:ascii="Arial" w:hAnsi="Arial"/>
                <w:color w:val="000000"/>
              </w:rPr>
              <w:t>_______________________</w:t>
            </w:r>
            <w:r w:rsidR="0074524A">
              <w:rPr>
                <w:rFonts w:ascii="Arial" w:hAnsi="Arial"/>
                <w:color w:val="000000"/>
              </w:rPr>
              <w:softHyphen/>
            </w:r>
            <w:r w:rsidR="0074524A">
              <w:rPr>
                <w:rFonts w:ascii="Arial" w:hAnsi="Arial"/>
                <w:color w:val="000000"/>
              </w:rPr>
              <w:softHyphen/>
            </w:r>
            <w:r w:rsidR="0074524A">
              <w:rPr>
                <w:rFonts w:ascii="Arial" w:hAnsi="Arial"/>
                <w:color w:val="000000"/>
              </w:rPr>
              <w:softHyphen/>
            </w:r>
            <w:r w:rsidR="0074524A">
              <w:rPr>
                <w:rFonts w:ascii="Arial" w:hAnsi="Arial"/>
                <w:color w:val="000000"/>
              </w:rPr>
              <w:softHyphen/>
            </w:r>
            <w:r w:rsidR="0074524A">
              <w:rPr>
                <w:rFonts w:ascii="Arial" w:hAnsi="Arial"/>
                <w:color w:val="000000"/>
              </w:rPr>
              <w:softHyphen/>
              <w:t>___</w:t>
            </w:r>
          </w:p>
          <w:p w:rsidR="00362EA7" w:rsidRPr="00A17BA3" w:rsidRDefault="00362EA7" w:rsidP="00362EA7">
            <w:pPr>
              <w:suppressAutoHyphens/>
              <w:rPr>
                <w:rFonts w:ascii="Arial" w:hAnsi="Arial" w:cs="Arial"/>
                <w:color w:val="000000"/>
                <w:u w:val="single"/>
              </w:rPr>
            </w:pPr>
            <w:r>
              <w:rPr>
                <w:rFonts w:ascii="Arial" w:hAnsi="Arial" w:cs="Arial"/>
                <w:color w:val="000000"/>
              </w:rPr>
              <w:t>Jonathan P. Hobbs</w:t>
            </w:r>
            <w:r w:rsidRPr="00A17BA3">
              <w:rPr>
                <w:rFonts w:ascii="Arial" w:hAnsi="Arial" w:cs="Arial"/>
                <w:color w:val="000000"/>
              </w:rPr>
              <w:t>, City Attorney</w:t>
            </w:r>
          </w:p>
          <w:p w:rsidR="00985E69" w:rsidRPr="00692FA8" w:rsidRDefault="00985E69" w:rsidP="00692FA8">
            <w:pPr>
              <w:keepNext/>
              <w:suppressAutoHyphens/>
              <w:rPr>
                <w:rFonts w:ascii="Arial" w:hAnsi="Arial"/>
                <w:color w:val="000000"/>
              </w:rPr>
            </w:pPr>
          </w:p>
        </w:tc>
        <w:tc>
          <w:tcPr>
            <w:tcW w:w="4968" w:type="dxa"/>
          </w:tcPr>
          <w:p w:rsidR="00985E69" w:rsidRPr="00692FA8" w:rsidRDefault="00985E69" w:rsidP="00692FA8">
            <w:pPr>
              <w:suppressAutoHyphens/>
              <w:rPr>
                <w:rFonts w:ascii="Arial" w:hAnsi="Arial"/>
                <w:color w:val="000000"/>
              </w:rPr>
            </w:pPr>
            <w:r w:rsidRPr="00692FA8">
              <w:rPr>
                <w:rFonts w:ascii="Arial" w:hAnsi="Arial"/>
                <w:color w:val="000000"/>
              </w:rPr>
              <w:t>PRINCIPAL:</w:t>
            </w:r>
          </w:p>
          <w:p w:rsidR="00993EE8" w:rsidRPr="00692FA8" w:rsidRDefault="00D31850" w:rsidP="00692FA8">
            <w:pPr>
              <w:suppressAutoHyphens/>
              <w:rPr>
                <w:rFonts w:ascii="Arial" w:hAnsi="Arial"/>
                <w:b/>
                <w:color w:val="000000"/>
                <w:highlight w:val="yellow"/>
              </w:rPr>
            </w:pPr>
            <w:bookmarkStart w:id="8" w:name="bkmOwnersName2"/>
            <w:bookmarkEnd w:id="8"/>
            <w:r w:rsidRPr="00692FA8">
              <w:rPr>
                <w:rFonts w:ascii="Arial" w:hAnsi="Arial"/>
                <w:b/>
                <w:color w:val="000000"/>
                <w:highlight w:val="yellow"/>
              </w:rPr>
              <w:t>____________________________</w:t>
            </w:r>
          </w:p>
          <w:p w:rsidR="00D31850" w:rsidRPr="00692FA8" w:rsidRDefault="00D31850" w:rsidP="00692FA8">
            <w:pPr>
              <w:suppressAutoHyphens/>
              <w:rPr>
                <w:rFonts w:ascii="Arial" w:hAnsi="Arial"/>
                <w:b/>
                <w:color w:val="000000"/>
                <w:highlight w:val="yellow"/>
              </w:rPr>
            </w:pPr>
            <w:r w:rsidRPr="00692FA8">
              <w:rPr>
                <w:rFonts w:ascii="Arial" w:hAnsi="Arial"/>
                <w:b/>
                <w:color w:val="000000"/>
                <w:highlight w:val="yellow"/>
              </w:rPr>
              <w:t>____________________________</w:t>
            </w:r>
          </w:p>
          <w:p w:rsidR="00D31850" w:rsidRPr="00692FA8" w:rsidRDefault="00D31850" w:rsidP="00692FA8">
            <w:pPr>
              <w:suppressAutoHyphens/>
              <w:rPr>
                <w:rFonts w:ascii="Arial" w:hAnsi="Arial"/>
                <w:b/>
                <w:color w:val="000000"/>
              </w:rPr>
            </w:pPr>
            <w:r w:rsidRPr="00692FA8">
              <w:rPr>
                <w:rFonts w:ascii="Arial" w:hAnsi="Arial"/>
                <w:b/>
                <w:color w:val="000000"/>
                <w:highlight w:val="yellow"/>
              </w:rPr>
              <w:t>____________________________</w:t>
            </w:r>
          </w:p>
          <w:p w:rsidR="00985E69" w:rsidRPr="00692FA8" w:rsidRDefault="00D31850" w:rsidP="00985E69">
            <w:pPr>
              <w:rPr>
                <w:rFonts w:ascii="Arial" w:hAnsi="Arial"/>
                <w:color w:val="000000"/>
              </w:rPr>
            </w:pPr>
            <w:bookmarkStart w:id="9" w:name="bkmOwnersAddress"/>
            <w:bookmarkEnd w:id="9"/>
            <w:r w:rsidRPr="00692FA8">
              <w:rPr>
                <w:rFonts w:ascii="Arial" w:hAnsi="Arial"/>
                <w:color w:val="000000"/>
              </w:rPr>
              <w:t>Contact:  ____________________</w:t>
            </w:r>
          </w:p>
          <w:p w:rsidR="00D31850" w:rsidRPr="00692FA8" w:rsidRDefault="00D31850" w:rsidP="00985E69">
            <w:pPr>
              <w:rPr>
                <w:rFonts w:ascii="Arial" w:hAnsi="Arial"/>
                <w:color w:val="000000"/>
              </w:rPr>
            </w:pPr>
            <w:r w:rsidRPr="00692FA8">
              <w:rPr>
                <w:rFonts w:ascii="Arial" w:hAnsi="Arial"/>
                <w:color w:val="000000"/>
              </w:rPr>
              <w:t>Phone:    ____________________</w:t>
            </w:r>
          </w:p>
          <w:p w:rsidR="00993EE8" w:rsidRPr="00692FA8" w:rsidRDefault="00993EE8" w:rsidP="00985E69">
            <w:pPr>
              <w:rPr>
                <w:rFonts w:ascii="Arial" w:hAnsi="Arial"/>
                <w:color w:val="000000"/>
              </w:rPr>
            </w:pPr>
            <w:bookmarkStart w:id="10" w:name="bkmOwnersCity"/>
            <w:bookmarkStart w:id="11" w:name="bkmOwnersState"/>
            <w:bookmarkEnd w:id="10"/>
            <w:bookmarkEnd w:id="11"/>
          </w:p>
          <w:p w:rsidR="00985E69" w:rsidRPr="007F0154" w:rsidRDefault="00985E69" w:rsidP="00985E69">
            <w:pPr>
              <w:rPr>
                <w:rFonts w:ascii="Arial" w:hAnsi="Arial"/>
                <w:color w:val="000000" w:themeColor="text1"/>
                <w:u w:val="single"/>
              </w:rPr>
            </w:pPr>
            <w:r w:rsidRPr="007F0154">
              <w:rPr>
                <w:rFonts w:ascii="Arial" w:hAnsi="Arial"/>
                <w:color w:val="000000" w:themeColor="text1"/>
              </w:rPr>
              <w:t xml:space="preserve">By: </w:t>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p>
          <w:p w:rsidR="00985E69" w:rsidRPr="007F0154" w:rsidRDefault="00985E69" w:rsidP="00985E69">
            <w:pPr>
              <w:rPr>
                <w:rFonts w:ascii="Arial" w:hAnsi="Arial"/>
                <w:color w:val="000000" w:themeColor="text1"/>
                <w:u w:val="single"/>
              </w:rPr>
            </w:pPr>
          </w:p>
          <w:p w:rsidR="00985E69" w:rsidRPr="007F0154" w:rsidRDefault="00985E69" w:rsidP="00985E69">
            <w:pPr>
              <w:rPr>
                <w:rFonts w:ascii="Arial" w:hAnsi="Arial"/>
                <w:color w:val="000000" w:themeColor="text1"/>
              </w:rPr>
            </w:pPr>
          </w:p>
          <w:p w:rsidR="00B3624A" w:rsidRPr="007F0154" w:rsidRDefault="00B3624A" w:rsidP="00985E69">
            <w:pPr>
              <w:rPr>
                <w:rFonts w:ascii="Arial" w:hAnsi="Arial"/>
                <w:color w:val="000000" w:themeColor="text1"/>
              </w:rPr>
            </w:pPr>
            <w:r w:rsidRPr="007F0154">
              <w:rPr>
                <w:rFonts w:ascii="Arial" w:hAnsi="Arial"/>
                <w:color w:val="000000" w:themeColor="text1"/>
              </w:rPr>
              <w:t>___________________________</w:t>
            </w:r>
          </w:p>
          <w:p w:rsidR="00985E69" w:rsidRPr="007F0154" w:rsidRDefault="00C75C40" w:rsidP="00985E69">
            <w:pPr>
              <w:rPr>
                <w:rFonts w:ascii="Arial" w:hAnsi="Arial"/>
                <w:color w:val="000000" w:themeColor="text1"/>
              </w:rPr>
            </w:pPr>
            <w:r w:rsidRPr="007F0154">
              <w:rPr>
                <w:rFonts w:ascii="Arial" w:hAnsi="Arial"/>
                <w:color w:val="000000" w:themeColor="text1"/>
                <w:sz w:val="20"/>
              </w:rPr>
              <w:t>(Print Name &amp; Title)</w:t>
            </w:r>
          </w:p>
          <w:p w:rsidR="00985E69" w:rsidRPr="007F0154" w:rsidRDefault="00985E69" w:rsidP="00985E69">
            <w:pPr>
              <w:rPr>
                <w:rFonts w:ascii="Arial" w:hAnsi="Arial"/>
                <w:color w:val="000000" w:themeColor="text1"/>
              </w:rPr>
            </w:pPr>
          </w:p>
          <w:p w:rsidR="00576B5D" w:rsidRPr="007F0154" w:rsidRDefault="00576B5D" w:rsidP="00576B5D">
            <w:pPr>
              <w:rPr>
                <w:rFonts w:ascii="Arial" w:hAnsi="Arial"/>
                <w:color w:val="000000" w:themeColor="text1"/>
                <w:u w:val="single"/>
              </w:rPr>
            </w:pPr>
            <w:r w:rsidRPr="007F0154">
              <w:rPr>
                <w:rFonts w:ascii="Arial" w:hAnsi="Arial"/>
                <w:color w:val="000000" w:themeColor="text1"/>
              </w:rPr>
              <w:t xml:space="preserve">By: </w:t>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p>
          <w:p w:rsidR="00576B5D" w:rsidRPr="007F0154" w:rsidRDefault="00576B5D" w:rsidP="00576B5D">
            <w:pPr>
              <w:rPr>
                <w:rFonts w:ascii="Arial" w:hAnsi="Arial"/>
                <w:color w:val="000000" w:themeColor="text1"/>
                <w:u w:val="single"/>
              </w:rPr>
            </w:pPr>
          </w:p>
          <w:p w:rsidR="00576B5D" w:rsidRPr="007F0154" w:rsidRDefault="00576B5D" w:rsidP="00576B5D">
            <w:pPr>
              <w:rPr>
                <w:rFonts w:ascii="Arial" w:hAnsi="Arial"/>
                <w:color w:val="000000" w:themeColor="text1"/>
              </w:rPr>
            </w:pPr>
          </w:p>
          <w:p w:rsidR="00576B5D" w:rsidRPr="007F0154" w:rsidRDefault="00576B5D" w:rsidP="00576B5D">
            <w:pPr>
              <w:rPr>
                <w:rFonts w:ascii="Arial" w:hAnsi="Arial"/>
                <w:color w:val="000000" w:themeColor="text1"/>
              </w:rPr>
            </w:pPr>
            <w:r w:rsidRPr="007F0154">
              <w:rPr>
                <w:rFonts w:ascii="Arial" w:hAnsi="Arial"/>
                <w:color w:val="000000" w:themeColor="text1"/>
              </w:rPr>
              <w:t>___________________________</w:t>
            </w:r>
          </w:p>
          <w:p w:rsidR="00576B5D" w:rsidRPr="007F0154" w:rsidRDefault="00576B5D" w:rsidP="00576B5D">
            <w:pPr>
              <w:rPr>
                <w:rFonts w:ascii="Arial" w:hAnsi="Arial"/>
                <w:color w:val="000000" w:themeColor="text1"/>
              </w:rPr>
            </w:pPr>
            <w:r w:rsidRPr="007F0154">
              <w:rPr>
                <w:rFonts w:ascii="Arial" w:hAnsi="Arial"/>
                <w:color w:val="000000" w:themeColor="text1"/>
                <w:sz w:val="20"/>
              </w:rPr>
              <w:t>(Print Name &amp; Title)</w:t>
            </w:r>
          </w:p>
          <w:p w:rsidR="00985E69" w:rsidRPr="007F0154" w:rsidRDefault="00985E69" w:rsidP="00C75C40">
            <w:pPr>
              <w:rPr>
                <w:rFonts w:ascii="Arial" w:hAnsi="Arial"/>
                <w:color w:val="000000" w:themeColor="text1"/>
              </w:rPr>
            </w:pPr>
          </w:p>
          <w:p w:rsidR="00612200" w:rsidRPr="007F0154" w:rsidRDefault="00612200" w:rsidP="00612200">
            <w:pPr>
              <w:rPr>
                <w:rFonts w:ascii="Arial" w:hAnsi="Arial"/>
                <w:color w:val="000000" w:themeColor="text1"/>
                <w:u w:val="single"/>
              </w:rPr>
            </w:pPr>
            <w:r w:rsidRPr="007F0154">
              <w:rPr>
                <w:rFonts w:ascii="Arial" w:hAnsi="Arial"/>
                <w:color w:val="000000" w:themeColor="text1"/>
              </w:rPr>
              <w:t xml:space="preserve">By: </w:t>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r w:rsidRPr="007F0154">
              <w:rPr>
                <w:rFonts w:ascii="Arial" w:hAnsi="Arial"/>
                <w:color w:val="000000" w:themeColor="text1"/>
                <w:u w:val="single"/>
              </w:rPr>
              <w:tab/>
            </w:r>
          </w:p>
          <w:p w:rsidR="00612200" w:rsidRPr="007F0154" w:rsidRDefault="00612200" w:rsidP="00612200">
            <w:pPr>
              <w:rPr>
                <w:rFonts w:ascii="Arial" w:hAnsi="Arial"/>
                <w:color w:val="000000" w:themeColor="text1"/>
                <w:u w:val="single"/>
              </w:rPr>
            </w:pPr>
          </w:p>
          <w:p w:rsidR="00612200" w:rsidRPr="007F0154" w:rsidRDefault="00612200" w:rsidP="00612200">
            <w:pPr>
              <w:rPr>
                <w:rFonts w:ascii="Arial" w:hAnsi="Arial"/>
                <w:color w:val="000000" w:themeColor="text1"/>
              </w:rPr>
            </w:pPr>
          </w:p>
          <w:p w:rsidR="00612200" w:rsidRPr="007F0154" w:rsidRDefault="00612200" w:rsidP="00612200">
            <w:pPr>
              <w:rPr>
                <w:rFonts w:ascii="Arial" w:hAnsi="Arial"/>
                <w:color w:val="000000" w:themeColor="text1"/>
              </w:rPr>
            </w:pPr>
            <w:r w:rsidRPr="007F0154">
              <w:rPr>
                <w:rFonts w:ascii="Arial" w:hAnsi="Arial"/>
                <w:color w:val="000000" w:themeColor="text1"/>
              </w:rPr>
              <w:t>___________________________</w:t>
            </w:r>
          </w:p>
          <w:p w:rsidR="00612200" w:rsidRPr="007F0154" w:rsidRDefault="00612200" w:rsidP="00612200">
            <w:pPr>
              <w:rPr>
                <w:rFonts w:ascii="Arial" w:hAnsi="Arial"/>
                <w:color w:val="000000" w:themeColor="text1"/>
              </w:rPr>
            </w:pPr>
            <w:r w:rsidRPr="007F0154">
              <w:rPr>
                <w:rFonts w:ascii="Arial" w:hAnsi="Arial"/>
                <w:color w:val="000000" w:themeColor="text1"/>
                <w:sz w:val="20"/>
              </w:rPr>
              <w:t>(Print Name &amp; Title)</w:t>
            </w:r>
          </w:p>
          <w:p w:rsidR="00612200" w:rsidRPr="00692FA8" w:rsidRDefault="00612200" w:rsidP="00C75C40">
            <w:pPr>
              <w:rPr>
                <w:rFonts w:ascii="Arial" w:hAnsi="Arial"/>
                <w:color w:val="000000"/>
              </w:rPr>
            </w:pPr>
          </w:p>
        </w:tc>
      </w:tr>
    </w:tbl>
    <w:p w:rsidR="00186B49" w:rsidRDefault="00186B49" w:rsidP="006D7CCB">
      <w:pPr>
        <w:rPr>
          <w:rFonts w:ascii="Arial" w:hAnsi="Arial" w:cs="Arial"/>
        </w:rPr>
        <w:sectPr w:rsidR="00186B49">
          <w:headerReference w:type="default" r:id="rId9"/>
          <w:footerReference w:type="even" r:id="rId10"/>
          <w:footerReference w:type="default" r:id="rId11"/>
          <w:footerReference w:type="first" r:id="rId12"/>
          <w:pgSz w:w="12240" w:h="15840"/>
          <w:pgMar w:top="1440" w:right="720" w:bottom="1440" w:left="720" w:header="720" w:footer="720" w:gutter="0"/>
          <w:cols w:space="720"/>
          <w:formProt w:val="0"/>
          <w:titlePg/>
        </w:sectPr>
      </w:pPr>
    </w:p>
    <w:p w:rsidR="00186B49" w:rsidRDefault="00186B49" w:rsidP="006D7CCB">
      <w:pPr>
        <w:jc w:val="center"/>
        <w:rPr>
          <w:rFonts w:ascii="Arial" w:hAnsi="Arial" w:cs="Arial"/>
          <w:b/>
        </w:rPr>
      </w:pPr>
      <w:r>
        <w:rPr>
          <w:rFonts w:ascii="Arial" w:hAnsi="Arial" w:cs="Arial"/>
          <w:b/>
        </w:rPr>
        <w:t>EXHIBIT “A”</w:t>
      </w:r>
    </w:p>
    <w:p w:rsidR="00186B49" w:rsidRDefault="00186B49">
      <w:pPr>
        <w:jc w:val="center"/>
        <w:rPr>
          <w:rFonts w:ascii="Arial" w:hAnsi="Arial" w:cs="Arial"/>
          <w:b/>
        </w:rPr>
      </w:pPr>
      <w:r>
        <w:rPr>
          <w:rFonts w:ascii="Arial" w:hAnsi="Arial" w:cs="Arial"/>
          <w:b/>
        </w:rPr>
        <w:t>[Legal Description and plot map of the Real Property]</w:t>
      </w:r>
    </w:p>
    <w:p w:rsidR="00186B49" w:rsidRPr="009F5F45" w:rsidRDefault="00186B49">
      <w:pPr>
        <w:jc w:val="center"/>
        <w:rPr>
          <w:rFonts w:ascii="Arial" w:hAnsi="Arial" w:cs="Arial"/>
        </w:rPr>
      </w:pPr>
    </w:p>
    <w:p w:rsidR="00186B49" w:rsidRPr="009F5F45" w:rsidRDefault="00186B49" w:rsidP="00B318F0">
      <w:pPr>
        <w:jc w:val="right"/>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pPr>
        <w:jc w:val="center"/>
        <w:rPr>
          <w:rFonts w:ascii="Arial" w:hAnsi="Arial" w:cs="Arial"/>
        </w:rPr>
      </w:pPr>
    </w:p>
    <w:p w:rsidR="00186B49" w:rsidRPr="009F5F45" w:rsidRDefault="00186B49" w:rsidP="00027480">
      <w:pPr>
        <w:pStyle w:val="Heading1"/>
        <w:numPr>
          <w:ilvl w:val="0"/>
          <w:numId w:val="0"/>
        </w:numPr>
        <w:ind w:left="720" w:hanging="720"/>
        <w:rPr>
          <w:rFonts w:ascii="Arial" w:hAnsi="Arial" w:cs="Arial"/>
          <w:b w:val="0"/>
        </w:rPr>
      </w:pPr>
    </w:p>
    <w:p w:rsidR="00186B49" w:rsidRPr="009F5F45" w:rsidRDefault="00186B49">
      <w:pPr>
        <w:pStyle w:val="Header"/>
        <w:tabs>
          <w:tab w:val="clear" w:pos="4320"/>
          <w:tab w:val="clear" w:pos="9360"/>
        </w:tabs>
        <w:rPr>
          <w:rFonts w:ascii="Arial" w:hAnsi="Arial" w:cs="Arial"/>
        </w:rPr>
      </w:pPr>
    </w:p>
    <w:p w:rsidR="00750DFB" w:rsidRDefault="00750DFB" w:rsidP="00027480">
      <w:pPr>
        <w:rPr>
          <w:rFonts w:ascii="Arial" w:hAnsi="Arial" w:cs="Arial"/>
          <w:b/>
        </w:rPr>
      </w:pPr>
    </w:p>
    <w:p w:rsidR="00750DFB" w:rsidRDefault="00750DFB" w:rsidP="00027480">
      <w:pPr>
        <w:rPr>
          <w:rFonts w:ascii="Arial" w:hAnsi="Arial" w:cs="Arial"/>
          <w:b/>
        </w:rPr>
      </w:pPr>
    </w:p>
    <w:p w:rsidR="00750DFB" w:rsidRDefault="00750DFB" w:rsidP="00027480">
      <w:pPr>
        <w:rPr>
          <w:rFonts w:ascii="Arial" w:hAnsi="Arial" w:cs="Arial"/>
          <w:b/>
        </w:rPr>
      </w:pPr>
    </w:p>
    <w:p w:rsidR="00750DFB" w:rsidRDefault="00750DFB" w:rsidP="00027480">
      <w:pPr>
        <w:rPr>
          <w:rFonts w:ascii="Arial" w:hAnsi="Arial" w:cs="Arial"/>
          <w:b/>
        </w:rPr>
      </w:pPr>
    </w:p>
    <w:p w:rsidR="00750DFB" w:rsidRDefault="00750DFB" w:rsidP="00027480">
      <w:pPr>
        <w:rPr>
          <w:rFonts w:ascii="Arial" w:hAnsi="Arial" w:cs="Arial"/>
          <w:b/>
        </w:rPr>
      </w:pPr>
    </w:p>
    <w:p w:rsidR="00750DFB" w:rsidRDefault="00750DFB" w:rsidP="00027480">
      <w:pPr>
        <w:rPr>
          <w:rFonts w:ascii="Arial" w:hAnsi="Arial" w:cs="Arial"/>
          <w:b/>
        </w:rPr>
      </w:pPr>
    </w:p>
    <w:p w:rsidR="00750DFB" w:rsidRDefault="00750DFB" w:rsidP="00027480">
      <w:pPr>
        <w:rPr>
          <w:rFonts w:ascii="Arial" w:hAnsi="Arial" w:cs="Arial"/>
          <w:b/>
        </w:rPr>
      </w:pPr>
    </w:p>
    <w:p w:rsidR="00186B49" w:rsidRDefault="00186B49" w:rsidP="00027480">
      <w:pPr>
        <w:rPr>
          <w:rFonts w:ascii="Arial" w:hAnsi="Arial" w:cs="Arial"/>
          <w:b/>
          <w:color w:val="FF0000"/>
        </w:rPr>
      </w:pPr>
      <w:r w:rsidRPr="00EE2F08">
        <w:rPr>
          <w:rFonts w:ascii="Arial" w:hAnsi="Arial" w:cs="Arial"/>
          <w:b/>
          <w:color w:val="FF0000"/>
        </w:rPr>
        <w:t>Show the location of the system on the plot map</w:t>
      </w:r>
      <w:r w:rsidR="00750DFB" w:rsidRPr="00EE2F08">
        <w:rPr>
          <w:rFonts w:ascii="Arial" w:hAnsi="Arial" w:cs="Arial"/>
          <w:b/>
          <w:color w:val="FF0000"/>
        </w:rPr>
        <w:t xml:space="preserve"> “Exhibit B”</w:t>
      </w: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Default="00CB3796" w:rsidP="00027480">
      <w:pPr>
        <w:rPr>
          <w:rFonts w:ascii="Arial" w:hAnsi="Arial" w:cs="Arial"/>
          <w:b/>
          <w:color w:val="FF0000"/>
        </w:rPr>
      </w:pPr>
    </w:p>
    <w:p w:rsidR="00CB3796" w:rsidRPr="00E65C82" w:rsidRDefault="00CB3796" w:rsidP="00CB3796">
      <w:pPr>
        <w:spacing w:after="120"/>
        <w:rPr>
          <w:rFonts w:ascii="Arial" w:hAnsi="Arial" w:cs="Arial"/>
        </w:rPr>
      </w:pPr>
      <w:r w:rsidRPr="00E65C82">
        <w:rPr>
          <w:rFonts w:ascii="Arial" w:hAnsi="Arial" w:cs="Arial"/>
        </w:rPr>
        <w:t>State of California           )</w:t>
      </w:r>
    </w:p>
    <w:p w:rsidR="00CB3796" w:rsidRPr="00E65C82" w:rsidRDefault="00CB3796" w:rsidP="00CB3796">
      <w:pPr>
        <w:spacing w:after="120"/>
        <w:rPr>
          <w:rFonts w:ascii="Arial" w:hAnsi="Arial" w:cs="Arial"/>
        </w:rPr>
      </w:pPr>
      <w:r w:rsidRPr="00E65C82">
        <w:rPr>
          <w:rFonts w:ascii="Arial" w:hAnsi="Arial" w:cs="Arial"/>
        </w:rPr>
        <w:tab/>
      </w:r>
      <w:r w:rsidRPr="00E65C82">
        <w:rPr>
          <w:rFonts w:ascii="Arial" w:hAnsi="Arial" w:cs="Arial"/>
        </w:rPr>
        <w:tab/>
      </w:r>
      <w:r w:rsidRPr="00E65C82">
        <w:rPr>
          <w:rFonts w:ascii="Arial" w:hAnsi="Arial" w:cs="Arial"/>
        </w:rPr>
        <w:tab/>
      </w:r>
      <w:r>
        <w:rPr>
          <w:rFonts w:ascii="Arial" w:hAnsi="Arial" w:cs="Arial"/>
        </w:rPr>
        <w:t xml:space="preserve">    </w:t>
      </w:r>
      <w:r w:rsidRPr="00E65C82">
        <w:rPr>
          <w:rFonts w:ascii="Arial" w:hAnsi="Arial" w:cs="Arial"/>
        </w:rPr>
        <w:t>)SS</w:t>
      </w:r>
    </w:p>
    <w:p w:rsidR="00CB3796" w:rsidRPr="00E65C82" w:rsidRDefault="00CB3796" w:rsidP="00CB3796">
      <w:pPr>
        <w:spacing w:after="120"/>
        <w:rPr>
          <w:rFonts w:ascii="Arial" w:hAnsi="Arial" w:cs="Arial"/>
        </w:rPr>
      </w:pPr>
      <w:r w:rsidRPr="00E65C82">
        <w:rPr>
          <w:rFonts w:ascii="Arial" w:hAnsi="Arial" w:cs="Arial"/>
        </w:rPr>
        <w:t>County of __________  )</w:t>
      </w:r>
    </w:p>
    <w:p w:rsidR="00CB3796" w:rsidRDefault="00CB3796" w:rsidP="00CB3796">
      <w:pPr>
        <w:rPr>
          <w:rFonts w:ascii="Arial" w:hAnsi="Arial" w:cs="Arial"/>
        </w:rPr>
      </w:pPr>
    </w:p>
    <w:p w:rsidR="00CB3796" w:rsidRPr="00E65C82" w:rsidRDefault="00CB3796" w:rsidP="00CB3796">
      <w:pPr>
        <w:rPr>
          <w:rFonts w:ascii="Arial" w:hAnsi="Arial" w:cs="Arial"/>
        </w:rPr>
      </w:pPr>
      <w:r w:rsidRPr="00E65C82">
        <w:rPr>
          <w:rFonts w:ascii="Arial" w:hAnsi="Arial" w:cs="Arial"/>
        </w:rPr>
        <w:t xml:space="preserve">On _______________before me, </w:t>
      </w:r>
      <w:r>
        <w:rPr>
          <w:rFonts w:ascii="Arial" w:hAnsi="Arial" w:cs="Arial"/>
        </w:rPr>
        <w:t xml:space="preserve"> </w:t>
      </w:r>
      <w:r w:rsidR="00AE2F6F">
        <w:rPr>
          <w:rFonts w:ascii="Arial" w:hAnsi="Arial" w:cs="Arial"/>
        </w:rPr>
        <w:t>_________________________________</w:t>
      </w:r>
      <w:r w:rsidRPr="0092117E">
        <w:rPr>
          <w:rFonts w:ascii="Arial" w:hAnsi="Arial" w:cs="Arial"/>
          <w:u w:val="single"/>
        </w:rPr>
        <w:t>,</w:t>
      </w:r>
      <w:r>
        <w:rPr>
          <w:rFonts w:ascii="Arial" w:hAnsi="Arial" w:cs="Arial"/>
        </w:rPr>
        <w:t xml:space="preserve"> Notary Public </w:t>
      </w:r>
      <w:r w:rsidRPr="00E65C82">
        <w:rPr>
          <w:rFonts w:ascii="Arial" w:hAnsi="Arial" w:cs="Arial"/>
        </w:rPr>
        <w:t>personally appeared ______________________</w:t>
      </w:r>
      <w:r>
        <w:rPr>
          <w:rFonts w:ascii="Arial" w:hAnsi="Arial" w:cs="Arial"/>
        </w:rPr>
        <w:t>_______</w:t>
      </w:r>
      <w:r w:rsidRPr="00E65C82">
        <w:rPr>
          <w:rFonts w:ascii="Arial" w:hAnsi="Arial" w:cs="Arial"/>
        </w:rPr>
        <w:t xml:space="preserve"> who proved to me on the  basis of satisfactory evidence to be the person (s) whose names (s) is/are subscribed to the within instrument and acknowledged to me that he/she/they executed the same in his/her/their authorized capacity (ies), and that by his/her/their signature (s) on the instrument the person (s), or the entity upon behalf of which the person (s) acted, executed the instrument.</w:t>
      </w:r>
    </w:p>
    <w:p w:rsidR="00CB3796" w:rsidRDefault="00CB3796" w:rsidP="00CB3796">
      <w:pPr>
        <w:rPr>
          <w:rFonts w:ascii="Arial" w:hAnsi="Arial" w:cs="Arial"/>
        </w:rPr>
      </w:pPr>
    </w:p>
    <w:p w:rsidR="00CB3796" w:rsidRDefault="00CB3796" w:rsidP="00CB3796">
      <w:pPr>
        <w:rPr>
          <w:rFonts w:ascii="Arial" w:hAnsi="Arial" w:cs="Arial"/>
        </w:rPr>
      </w:pPr>
    </w:p>
    <w:p w:rsidR="00CB3796" w:rsidRPr="00E65C82" w:rsidRDefault="00CB3796" w:rsidP="00CB3796">
      <w:pPr>
        <w:rPr>
          <w:rFonts w:ascii="Arial" w:hAnsi="Arial" w:cs="Arial"/>
        </w:rPr>
      </w:pPr>
      <w:r w:rsidRPr="00E65C82">
        <w:rPr>
          <w:rFonts w:ascii="Arial" w:hAnsi="Arial" w:cs="Arial"/>
        </w:rPr>
        <w:t>I certify under PENALTY OF PERJURY under the laws of the State of California that the foregoing is true and correct.</w:t>
      </w:r>
    </w:p>
    <w:p w:rsidR="005E7D19" w:rsidRDefault="005E7D19" w:rsidP="00CB3796">
      <w:pPr>
        <w:rPr>
          <w:rFonts w:ascii="Arial" w:hAnsi="Arial" w:cs="Arial"/>
        </w:rPr>
      </w:pPr>
    </w:p>
    <w:p w:rsidR="005E7D19" w:rsidRDefault="005E7D19" w:rsidP="00CB3796">
      <w:pPr>
        <w:rPr>
          <w:rFonts w:ascii="Arial" w:hAnsi="Arial" w:cs="Arial"/>
        </w:rPr>
      </w:pPr>
    </w:p>
    <w:p w:rsidR="00CB3796" w:rsidRPr="00E65C82" w:rsidRDefault="00CB3796" w:rsidP="00CB3796">
      <w:pPr>
        <w:rPr>
          <w:rFonts w:ascii="Arial" w:hAnsi="Arial" w:cs="Arial"/>
        </w:rPr>
      </w:pPr>
      <w:r w:rsidRPr="00E65C82">
        <w:rPr>
          <w:rFonts w:ascii="Arial" w:hAnsi="Arial" w:cs="Arial"/>
        </w:rPr>
        <w:t>Witness my hand and official seal.</w:t>
      </w:r>
    </w:p>
    <w:p w:rsidR="00AE2F6F" w:rsidRDefault="00AE2F6F" w:rsidP="00CB3796">
      <w:pPr>
        <w:contextualSpacing/>
        <w:rPr>
          <w:rFonts w:ascii="Arial" w:hAnsi="Arial" w:cs="Arial"/>
        </w:rPr>
      </w:pPr>
    </w:p>
    <w:p w:rsidR="00AE2F6F" w:rsidRDefault="00AE2F6F" w:rsidP="00CB3796">
      <w:pPr>
        <w:contextualSpacing/>
        <w:rPr>
          <w:rFonts w:ascii="Arial" w:hAnsi="Arial" w:cs="Arial"/>
        </w:rPr>
      </w:pPr>
    </w:p>
    <w:p w:rsidR="00CB3796" w:rsidRPr="00E65C82" w:rsidRDefault="00CB3796" w:rsidP="00AE2F6F">
      <w:pPr>
        <w:contextualSpacing/>
        <w:rPr>
          <w:rFonts w:ascii="Arial" w:hAnsi="Arial" w:cs="Arial"/>
        </w:rPr>
      </w:pPr>
      <w:r w:rsidRPr="00E65C82">
        <w:rPr>
          <w:rFonts w:ascii="Arial" w:hAnsi="Arial" w:cs="Arial"/>
        </w:rPr>
        <w:t xml:space="preserve">____________________________                </w:t>
      </w:r>
      <w:r>
        <w:rPr>
          <w:rFonts w:ascii="Arial" w:hAnsi="Arial" w:cs="Arial"/>
        </w:rPr>
        <w:t xml:space="preserve">                                                    </w:t>
      </w:r>
      <w:r w:rsidR="00AE2F6F">
        <w:rPr>
          <w:rFonts w:ascii="Arial" w:hAnsi="Arial" w:cs="Arial"/>
        </w:rPr>
        <w:t xml:space="preserve">         </w:t>
      </w:r>
      <w:r w:rsidRPr="00E65C82">
        <w:rPr>
          <w:rFonts w:ascii="Arial" w:hAnsi="Arial" w:cs="Arial"/>
        </w:rPr>
        <w:t xml:space="preserve"> </w:t>
      </w:r>
    </w:p>
    <w:p w:rsidR="00CB3796" w:rsidRPr="00F94B00" w:rsidRDefault="00CB3796" w:rsidP="00CB3796">
      <w:pPr>
        <w:contextualSpacing/>
        <w:rPr>
          <w:rFonts w:ascii="Arial" w:hAnsi="Arial" w:cs="Arial"/>
          <w:sz w:val="20"/>
        </w:rPr>
      </w:pPr>
      <w:r w:rsidRPr="00F94B00">
        <w:rPr>
          <w:rFonts w:ascii="Arial" w:hAnsi="Arial" w:cs="Arial"/>
          <w:sz w:val="20"/>
        </w:rPr>
        <w:t xml:space="preserve">(Signature) </w:t>
      </w:r>
      <w:r w:rsidR="00AE2F6F">
        <w:rPr>
          <w:rFonts w:ascii="Arial" w:hAnsi="Arial" w:cs="Arial"/>
          <w:sz w:val="20"/>
        </w:rPr>
        <w:t xml:space="preserve">                                                                                (Seal) </w:t>
      </w:r>
    </w:p>
    <w:p w:rsidR="00CB3796" w:rsidRDefault="00CB3796" w:rsidP="00CB3796"/>
    <w:p w:rsidR="00CB3796" w:rsidRDefault="00CB3796" w:rsidP="00CB3796"/>
    <w:p w:rsidR="00CB3796" w:rsidRPr="00EE2F08" w:rsidRDefault="00CB3796" w:rsidP="00027480">
      <w:pPr>
        <w:rPr>
          <w:rFonts w:ascii="Arial" w:hAnsi="Arial" w:cs="Arial"/>
          <w:b/>
          <w:color w:val="FF0000"/>
        </w:rPr>
      </w:pPr>
    </w:p>
    <w:sectPr w:rsidR="00CB3796" w:rsidRPr="00EE2F08" w:rsidSect="00CB4F21">
      <w:footerReference w:type="default" r:id="rId13"/>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54" w:rsidRDefault="00AA7A54">
      <w:r>
        <w:separator/>
      </w:r>
    </w:p>
  </w:endnote>
  <w:endnote w:type="continuationSeparator" w:id="0">
    <w:p w:rsidR="00AA7A54" w:rsidRDefault="00A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4A" w:rsidRDefault="00F32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274A" w:rsidRDefault="00F32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4A" w:rsidRDefault="00F32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CE">
      <w:rPr>
        <w:rStyle w:val="PageNumber"/>
        <w:noProof/>
      </w:rPr>
      <w:t>5</w:t>
    </w:r>
    <w:r>
      <w:rPr>
        <w:rStyle w:val="PageNumber"/>
      </w:rPr>
      <w:fldChar w:fldCharType="end"/>
    </w:r>
  </w:p>
  <w:p w:rsidR="00F3274A" w:rsidRDefault="00F3274A">
    <w:pPr>
      <w:pStyle w:val="Footer"/>
      <w:spacing w:line="200" w:lineRule="exac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4A" w:rsidRDefault="00F3274A">
    <w:pPr>
      <w:pStyle w:val="Foote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4A" w:rsidRDefault="00F32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CE">
      <w:rPr>
        <w:rStyle w:val="PageNumber"/>
        <w:noProof/>
      </w:rPr>
      <w:t>8</w:t>
    </w:r>
    <w:r>
      <w:rPr>
        <w:rStyle w:val="PageNumber"/>
      </w:rPr>
      <w:fldChar w:fldCharType="end"/>
    </w:r>
  </w:p>
  <w:p w:rsidR="00F3274A" w:rsidRDefault="00F3274A">
    <w:pPr>
      <w:pStyle w:val="Footer"/>
      <w:spacing w:line="200" w:lineRule="exact"/>
      <w:rPr>
        <w:sz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54" w:rsidRDefault="00AA7A54">
      <w:r>
        <w:separator/>
      </w:r>
    </w:p>
  </w:footnote>
  <w:footnote w:type="continuationSeparator" w:id="0">
    <w:p w:rsidR="00AA7A54" w:rsidRDefault="00AA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4A" w:rsidRDefault="00F3274A">
    <w:pPr>
      <w:pStyle w:val="Heade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nsid w:val="02B5793F"/>
    <w:multiLevelType w:val="singleLevel"/>
    <w:tmpl w:val="0409000F"/>
    <w:lvl w:ilvl="0">
      <w:start w:val="1"/>
      <w:numFmt w:val="decimal"/>
      <w:lvlText w:val="%1."/>
      <w:lvlJc w:val="left"/>
      <w:pPr>
        <w:tabs>
          <w:tab w:val="num" w:pos="360"/>
        </w:tabs>
        <w:ind w:left="360" w:hanging="360"/>
      </w:pPr>
    </w:lvl>
  </w:abstractNum>
  <w:abstractNum w:abstractNumId="2">
    <w:nsid w:val="3B6C6F35"/>
    <w:multiLevelType w:val="hybridMultilevel"/>
    <w:tmpl w:val="4D3C7A44"/>
    <w:lvl w:ilvl="0" w:tplc="8BA8196A">
      <w:start w:val="1"/>
      <w:numFmt w:val="lowerRoman"/>
      <w:lvlText w:val="(%1)"/>
      <w:lvlJc w:val="left"/>
      <w:pPr>
        <w:ind w:left="4935" w:hanging="1335"/>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3DB91813"/>
    <w:multiLevelType w:val="multilevel"/>
    <w:tmpl w:val="06F0A43C"/>
    <w:name w:val="zzmpOutline||Outline|2|1|1|1|2|41||1|0|1||1|0|1||1|0|1||1|0|0||1|0|0||1|0|0||1|0|0||1|0|0||"/>
    <w:lvl w:ilvl="0">
      <w:start w:val="1"/>
      <w:numFmt w:val="decimal"/>
      <w:pStyle w:val="OutlineL1"/>
      <w:lvlText w:val="%1."/>
      <w:lvlJc w:val="left"/>
      <w:pPr>
        <w:tabs>
          <w:tab w:val="num" w:pos="720"/>
        </w:tabs>
        <w:ind w:left="0" w:firstLine="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101CCC"/>
    <w:multiLevelType w:val="multilevel"/>
    <w:tmpl w:val="F7AC045A"/>
    <w:name w:val="Tabbed"/>
    <w:lvl w:ilvl="0">
      <w:start w:val="1"/>
      <w:numFmt w:val="decimal"/>
      <w:lvlText w:val="%1."/>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179235D"/>
    <w:multiLevelType w:val="multilevel"/>
    <w:tmpl w:val="B06A6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A674AEB"/>
    <w:multiLevelType w:val="hybridMultilevel"/>
    <w:tmpl w:val="B6E4F19C"/>
    <w:lvl w:ilvl="0" w:tplc="CD50EA00">
      <w:start w:val="1"/>
      <w:numFmt w:val="bullet"/>
      <w:lvlText w:val=""/>
      <w:lvlJc w:val="left"/>
      <w:pPr>
        <w:tabs>
          <w:tab w:val="num" w:pos="360"/>
        </w:tabs>
        <w:ind w:left="360" w:hanging="360"/>
      </w:pPr>
      <w:rPr>
        <w:rFonts w:ascii="Symbol" w:hAnsi="Symbol" w:hint="default"/>
      </w:rPr>
    </w:lvl>
    <w:lvl w:ilvl="1" w:tplc="8B34DF26" w:tentative="1">
      <w:start w:val="1"/>
      <w:numFmt w:val="bullet"/>
      <w:lvlText w:val="o"/>
      <w:lvlJc w:val="left"/>
      <w:pPr>
        <w:tabs>
          <w:tab w:val="num" w:pos="1080"/>
        </w:tabs>
        <w:ind w:left="1080" w:hanging="360"/>
      </w:pPr>
      <w:rPr>
        <w:rFonts w:ascii="Courier New" w:hAnsi="Courier New" w:hint="default"/>
      </w:rPr>
    </w:lvl>
    <w:lvl w:ilvl="2" w:tplc="58FE8C1E" w:tentative="1">
      <w:start w:val="1"/>
      <w:numFmt w:val="bullet"/>
      <w:lvlText w:val=""/>
      <w:lvlJc w:val="left"/>
      <w:pPr>
        <w:tabs>
          <w:tab w:val="num" w:pos="1800"/>
        </w:tabs>
        <w:ind w:left="1800" w:hanging="360"/>
      </w:pPr>
      <w:rPr>
        <w:rFonts w:ascii="Wingdings" w:hAnsi="Wingdings" w:hint="default"/>
      </w:rPr>
    </w:lvl>
    <w:lvl w:ilvl="3" w:tplc="DCE85B70" w:tentative="1">
      <w:start w:val="1"/>
      <w:numFmt w:val="bullet"/>
      <w:lvlText w:val=""/>
      <w:lvlJc w:val="left"/>
      <w:pPr>
        <w:tabs>
          <w:tab w:val="num" w:pos="2520"/>
        </w:tabs>
        <w:ind w:left="2520" w:hanging="360"/>
      </w:pPr>
      <w:rPr>
        <w:rFonts w:ascii="Symbol" w:hAnsi="Symbol" w:hint="default"/>
      </w:rPr>
    </w:lvl>
    <w:lvl w:ilvl="4" w:tplc="4DC84184" w:tentative="1">
      <w:start w:val="1"/>
      <w:numFmt w:val="bullet"/>
      <w:lvlText w:val="o"/>
      <w:lvlJc w:val="left"/>
      <w:pPr>
        <w:tabs>
          <w:tab w:val="num" w:pos="3240"/>
        </w:tabs>
        <w:ind w:left="3240" w:hanging="360"/>
      </w:pPr>
      <w:rPr>
        <w:rFonts w:ascii="Courier New" w:hAnsi="Courier New" w:hint="default"/>
      </w:rPr>
    </w:lvl>
    <w:lvl w:ilvl="5" w:tplc="CD5AB206" w:tentative="1">
      <w:start w:val="1"/>
      <w:numFmt w:val="bullet"/>
      <w:lvlText w:val=""/>
      <w:lvlJc w:val="left"/>
      <w:pPr>
        <w:tabs>
          <w:tab w:val="num" w:pos="3960"/>
        </w:tabs>
        <w:ind w:left="3960" w:hanging="360"/>
      </w:pPr>
      <w:rPr>
        <w:rFonts w:ascii="Wingdings" w:hAnsi="Wingdings" w:hint="default"/>
      </w:rPr>
    </w:lvl>
    <w:lvl w:ilvl="6" w:tplc="43BE59BE" w:tentative="1">
      <w:start w:val="1"/>
      <w:numFmt w:val="bullet"/>
      <w:lvlText w:val=""/>
      <w:lvlJc w:val="left"/>
      <w:pPr>
        <w:tabs>
          <w:tab w:val="num" w:pos="4680"/>
        </w:tabs>
        <w:ind w:left="4680" w:hanging="360"/>
      </w:pPr>
      <w:rPr>
        <w:rFonts w:ascii="Symbol" w:hAnsi="Symbol" w:hint="default"/>
      </w:rPr>
    </w:lvl>
    <w:lvl w:ilvl="7" w:tplc="3B988BF0" w:tentative="1">
      <w:start w:val="1"/>
      <w:numFmt w:val="bullet"/>
      <w:lvlText w:val="o"/>
      <w:lvlJc w:val="left"/>
      <w:pPr>
        <w:tabs>
          <w:tab w:val="num" w:pos="5400"/>
        </w:tabs>
        <w:ind w:left="5400" w:hanging="360"/>
      </w:pPr>
      <w:rPr>
        <w:rFonts w:ascii="Courier New" w:hAnsi="Courier New" w:hint="default"/>
      </w:rPr>
    </w:lvl>
    <w:lvl w:ilvl="8" w:tplc="EC54E438" w:tentative="1">
      <w:start w:val="1"/>
      <w:numFmt w:val="bullet"/>
      <w:lvlText w:val=""/>
      <w:lvlJc w:val="left"/>
      <w:pPr>
        <w:tabs>
          <w:tab w:val="num" w:pos="6120"/>
        </w:tabs>
        <w:ind w:left="6120" w:hanging="360"/>
      </w:pPr>
      <w:rPr>
        <w:rFonts w:ascii="Wingdings" w:hAnsi="Wingdings" w:hint="default"/>
      </w:rPr>
    </w:lvl>
  </w:abstractNum>
  <w:abstractNum w:abstractNumId="7">
    <w:nsid w:val="6FE6272A"/>
    <w:multiLevelType w:val="hybridMultilevel"/>
    <w:tmpl w:val="747404F6"/>
    <w:lvl w:ilvl="0" w:tplc="8E469308">
      <w:start w:val="1"/>
      <w:numFmt w:val="upperLetter"/>
      <w:lvlText w:val="%1."/>
      <w:lvlJc w:val="left"/>
      <w:pPr>
        <w:tabs>
          <w:tab w:val="num" w:pos="720"/>
        </w:tabs>
        <w:ind w:left="720" w:hanging="360"/>
      </w:pPr>
      <w:rPr>
        <w:rFonts w:hint="default"/>
      </w:rPr>
    </w:lvl>
    <w:lvl w:ilvl="1" w:tplc="1FE605E2" w:tentative="1">
      <w:start w:val="1"/>
      <w:numFmt w:val="lowerLetter"/>
      <w:lvlText w:val="%2."/>
      <w:lvlJc w:val="left"/>
      <w:pPr>
        <w:tabs>
          <w:tab w:val="num" w:pos="1440"/>
        </w:tabs>
        <w:ind w:left="1440" w:hanging="360"/>
      </w:pPr>
    </w:lvl>
    <w:lvl w:ilvl="2" w:tplc="26F62C98" w:tentative="1">
      <w:start w:val="1"/>
      <w:numFmt w:val="lowerRoman"/>
      <w:lvlText w:val="%3."/>
      <w:lvlJc w:val="right"/>
      <w:pPr>
        <w:tabs>
          <w:tab w:val="num" w:pos="2160"/>
        </w:tabs>
        <w:ind w:left="2160" w:hanging="180"/>
      </w:pPr>
    </w:lvl>
    <w:lvl w:ilvl="3" w:tplc="3094F398" w:tentative="1">
      <w:start w:val="1"/>
      <w:numFmt w:val="decimal"/>
      <w:lvlText w:val="%4."/>
      <w:lvlJc w:val="left"/>
      <w:pPr>
        <w:tabs>
          <w:tab w:val="num" w:pos="2880"/>
        </w:tabs>
        <w:ind w:left="2880" w:hanging="360"/>
      </w:pPr>
    </w:lvl>
    <w:lvl w:ilvl="4" w:tplc="CF1CF924" w:tentative="1">
      <w:start w:val="1"/>
      <w:numFmt w:val="lowerLetter"/>
      <w:lvlText w:val="%5."/>
      <w:lvlJc w:val="left"/>
      <w:pPr>
        <w:tabs>
          <w:tab w:val="num" w:pos="3600"/>
        </w:tabs>
        <w:ind w:left="3600" w:hanging="360"/>
      </w:pPr>
    </w:lvl>
    <w:lvl w:ilvl="5" w:tplc="9BCC6E8A" w:tentative="1">
      <w:start w:val="1"/>
      <w:numFmt w:val="lowerRoman"/>
      <w:lvlText w:val="%6."/>
      <w:lvlJc w:val="right"/>
      <w:pPr>
        <w:tabs>
          <w:tab w:val="num" w:pos="4320"/>
        </w:tabs>
        <w:ind w:left="4320" w:hanging="180"/>
      </w:pPr>
    </w:lvl>
    <w:lvl w:ilvl="6" w:tplc="017C52AA" w:tentative="1">
      <w:start w:val="1"/>
      <w:numFmt w:val="decimal"/>
      <w:lvlText w:val="%7."/>
      <w:lvlJc w:val="left"/>
      <w:pPr>
        <w:tabs>
          <w:tab w:val="num" w:pos="5040"/>
        </w:tabs>
        <w:ind w:left="5040" w:hanging="360"/>
      </w:pPr>
    </w:lvl>
    <w:lvl w:ilvl="7" w:tplc="BD70F2AA" w:tentative="1">
      <w:start w:val="1"/>
      <w:numFmt w:val="lowerLetter"/>
      <w:lvlText w:val="%8."/>
      <w:lvlJc w:val="left"/>
      <w:pPr>
        <w:tabs>
          <w:tab w:val="num" w:pos="5760"/>
        </w:tabs>
        <w:ind w:left="5760" w:hanging="360"/>
      </w:pPr>
    </w:lvl>
    <w:lvl w:ilvl="8" w:tplc="0C14D7B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525874208"/>
  </wne:recipientData>
  <wne:recipientData>
    <wne:active wne:val="1"/>
    <wne:hash wne:val="-2128826748"/>
  </wne:recipientData>
  <wne:recipientData>
    <wne:active wne:val="1"/>
    <wne:hash wne:val="733903954"/>
  </wne:recipientData>
  <wne:recipientData>
    <wne:active wne:val="1"/>
    <wne:hash wne:val="-889644867"/>
  </wne:recipientData>
  <wne:recipientData>
    <wne:active wne:val="1"/>
    <wne:hash wne:val="-695804557"/>
  </wne:recipientData>
  <wne:recipientData>
    <wne:active wne:val="1"/>
    <wne:hash wne:val="902120174"/>
  </wne:recipientData>
  <wne:recipientData>
    <wne:active wne:val="1"/>
    <wne:hash wne:val="1227750936"/>
  </wne:recipientData>
  <wne:recipientData>
    <wne:active wne:val="1"/>
    <wne:hash wne:val="896818956"/>
  </wne:recipientData>
  <wne:recipientData>
    <wne:active wne:val="1"/>
    <wne:hash wne:val="253934160"/>
  </wne:recipientData>
  <wne:recipientData>
    <wne:active wne:val="1"/>
    <wne:hash wne:val="253934160"/>
  </wne:recipientData>
  <wne:recipientData>
    <wne:active wne:val="1"/>
    <wne:hash wne:val="25393416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O:\PUBLIC WORKS\Development Review\Admin\Agreements\Agreements.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qrySD`"/>
    <w:odso>
      <w:table w:val=""/>
      <w:colDelim w:val="9"/>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DOC_ID" w:val="뒴뒴ヰͼ噦ᬳ_x000a_咤쐀_x000a_듍噦ᬳ_x000a_듍噦ᬳ_x000a_咤ꂘЎ쪼­딐ӣ"/>
  </w:docVars>
  <w:rsids>
    <w:rsidRoot w:val="0025007D"/>
    <w:rsid w:val="0000097E"/>
    <w:rsid w:val="00027480"/>
    <w:rsid w:val="00031B4B"/>
    <w:rsid w:val="00046ACC"/>
    <w:rsid w:val="00071361"/>
    <w:rsid w:val="000849B7"/>
    <w:rsid w:val="000A5565"/>
    <w:rsid w:val="000B6EC7"/>
    <w:rsid w:val="000E21CE"/>
    <w:rsid w:val="000E38FA"/>
    <w:rsid w:val="000E50FC"/>
    <w:rsid w:val="00107EC9"/>
    <w:rsid w:val="00131AF1"/>
    <w:rsid w:val="00186B49"/>
    <w:rsid w:val="00193443"/>
    <w:rsid w:val="00194836"/>
    <w:rsid w:val="001B075F"/>
    <w:rsid w:val="001B494D"/>
    <w:rsid w:val="001D6260"/>
    <w:rsid w:val="002134BD"/>
    <w:rsid w:val="00236B4F"/>
    <w:rsid w:val="00246D6E"/>
    <w:rsid w:val="0025007D"/>
    <w:rsid w:val="002503D3"/>
    <w:rsid w:val="00257720"/>
    <w:rsid w:val="002725ED"/>
    <w:rsid w:val="0029442F"/>
    <w:rsid w:val="002A1D25"/>
    <w:rsid w:val="002A2B34"/>
    <w:rsid w:val="002C5336"/>
    <w:rsid w:val="002D373B"/>
    <w:rsid w:val="002D4E93"/>
    <w:rsid w:val="002E1FE4"/>
    <w:rsid w:val="002E24D6"/>
    <w:rsid w:val="002E276E"/>
    <w:rsid w:val="002F55F1"/>
    <w:rsid w:val="003021EE"/>
    <w:rsid w:val="003040D5"/>
    <w:rsid w:val="00362EA7"/>
    <w:rsid w:val="003664A0"/>
    <w:rsid w:val="00367780"/>
    <w:rsid w:val="003746CD"/>
    <w:rsid w:val="00377DC0"/>
    <w:rsid w:val="003912EA"/>
    <w:rsid w:val="003A2E8E"/>
    <w:rsid w:val="003C4CDE"/>
    <w:rsid w:val="003D3FD9"/>
    <w:rsid w:val="00403270"/>
    <w:rsid w:val="0041403E"/>
    <w:rsid w:val="00421847"/>
    <w:rsid w:val="00456412"/>
    <w:rsid w:val="004863C7"/>
    <w:rsid w:val="00495AE9"/>
    <w:rsid w:val="004C2CB2"/>
    <w:rsid w:val="004F53F2"/>
    <w:rsid w:val="00537429"/>
    <w:rsid w:val="005473A8"/>
    <w:rsid w:val="00561370"/>
    <w:rsid w:val="00576B5D"/>
    <w:rsid w:val="005802D8"/>
    <w:rsid w:val="00580CB7"/>
    <w:rsid w:val="005B34D0"/>
    <w:rsid w:val="005E741B"/>
    <w:rsid w:val="005E7D19"/>
    <w:rsid w:val="005F53D3"/>
    <w:rsid w:val="00612200"/>
    <w:rsid w:val="006142EE"/>
    <w:rsid w:val="00635672"/>
    <w:rsid w:val="00657FCE"/>
    <w:rsid w:val="00673ECC"/>
    <w:rsid w:val="00692FA8"/>
    <w:rsid w:val="0069414D"/>
    <w:rsid w:val="006C0687"/>
    <w:rsid w:val="006C6EFE"/>
    <w:rsid w:val="006D7CCB"/>
    <w:rsid w:val="006E1BF1"/>
    <w:rsid w:val="00730380"/>
    <w:rsid w:val="00736923"/>
    <w:rsid w:val="0074524A"/>
    <w:rsid w:val="00750DFB"/>
    <w:rsid w:val="007637BA"/>
    <w:rsid w:val="00763D1B"/>
    <w:rsid w:val="007A6FAD"/>
    <w:rsid w:val="007F0154"/>
    <w:rsid w:val="007F731F"/>
    <w:rsid w:val="00823A02"/>
    <w:rsid w:val="00831BDC"/>
    <w:rsid w:val="008A68B7"/>
    <w:rsid w:val="008A6AA0"/>
    <w:rsid w:val="008B15B9"/>
    <w:rsid w:val="008E5372"/>
    <w:rsid w:val="009041EC"/>
    <w:rsid w:val="00917B9D"/>
    <w:rsid w:val="009604CC"/>
    <w:rsid w:val="00985E69"/>
    <w:rsid w:val="00993EE8"/>
    <w:rsid w:val="009973CF"/>
    <w:rsid w:val="009C0E91"/>
    <w:rsid w:val="009D54FD"/>
    <w:rsid w:val="009E2F51"/>
    <w:rsid w:val="009E359D"/>
    <w:rsid w:val="009F1FDE"/>
    <w:rsid w:val="009F5F45"/>
    <w:rsid w:val="00A01524"/>
    <w:rsid w:val="00A14748"/>
    <w:rsid w:val="00A15700"/>
    <w:rsid w:val="00A409D7"/>
    <w:rsid w:val="00A47CC5"/>
    <w:rsid w:val="00A51862"/>
    <w:rsid w:val="00AA7A54"/>
    <w:rsid w:val="00AD304E"/>
    <w:rsid w:val="00AD38C3"/>
    <w:rsid w:val="00AE2F6F"/>
    <w:rsid w:val="00AF6DCF"/>
    <w:rsid w:val="00B03AE6"/>
    <w:rsid w:val="00B3046C"/>
    <w:rsid w:val="00B318F0"/>
    <w:rsid w:val="00B3624A"/>
    <w:rsid w:val="00B40016"/>
    <w:rsid w:val="00B41B56"/>
    <w:rsid w:val="00B44967"/>
    <w:rsid w:val="00B65E7C"/>
    <w:rsid w:val="00B71BA1"/>
    <w:rsid w:val="00BC3681"/>
    <w:rsid w:val="00BC4477"/>
    <w:rsid w:val="00BF75C3"/>
    <w:rsid w:val="00C659EB"/>
    <w:rsid w:val="00C7452D"/>
    <w:rsid w:val="00C7494B"/>
    <w:rsid w:val="00C75C40"/>
    <w:rsid w:val="00C97C5F"/>
    <w:rsid w:val="00CA27E3"/>
    <w:rsid w:val="00CA573D"/>
    <w:rsid w:val="00CB3796"/>
    <w:rsid w:val="00CB4F21"/>
    <w:rsid w:val="00CC2741"/>
    <w:rsid w:val="00CC7BCB"/>
    <w:rsid w:val="00CF11E4"/>
    <w:rsid w:val="00D022EF"/>
    <w:rsid w:val="00D05168"/>
    <w:rsid w:val="00D14711"/>
    <w:rsid w:val="00D31850"/>
    <w:rsid w:val="00D53A24"/>
    <w:rsid w:val="00D74B90"/>
    <w:rsid w:val="00DA0314"/>
    <w:rsid w:val="00DB0FFD"/>
    <w:rsid w:val="00DB7023"/>
    <w:rsid w:val="00DC146E"/>
    <w:rsid w:val="00DF6E6E"/>
    <w:rsid w:val="00E05B88"/>
    <w:rsid w:val="00E147C1"/>
    <w:rsid w:val="00E469C7"/>
    <w:rsid w:val="00E56D34"/>
    <w:rsid w:val="00E6273E"/>
    <w:rsid w:val="00EA0223"/>
    <w:rsid w:val="00EB48F6"/>
    <w:rsid w:val="00EB4FC6"/>
    <w:rsid w:val="00ED37B6"/>
    <w:rsid w:val="00EE2F08"/>
    <w:rsid w:val="00EE72DF"/>
    <w:rsid w:val="00EF18DC"/>
    <w:rsid w:val="00F025E7"/>
    <w:rsid w:val="00F26DA8"/>
    <w:rsid w:val="00F3274A"/>
    <w:rsid w:val="00F35D25"/>
    <w:rsid w:val="00F55B27"/>
    <w:rsid w:val="00F603C8"/>
    <w:rsid w:val="00F6246F"/>
    <w:rsid w:val="00F72403"/>
    <w:rsid w:val="00FC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21"/>
    <w:rPr>
      <w:sz w:val="24"/>
    </w:rPr>
  </w:style>
  <w:style w:type="paragraph" w:styleId="Heading1">
    <w:name w:val="heading 1"/>
    <w:basedOn w:val="Normal"/>
    <w:next w:val="Normal"/>
    <w:qFormat/>
    <w:rsid w:val="00CB4F21"/>
    <w:pPr>
      <w:keepNext/>
      <w:keepLines/>
      <w:numPr>
        <w:numId w:val="1"/>
      </w:numPr>
      <w:spacing w:before="240" w:line="240" w:lineRule="exact"/>
      <w:ind w:right="720"/>
      <w:outlineLvl w:val="0"/>
    </w:pPr>
    <w:rPr>
      <w:b/>
      <w:caps/>
    </w:rPr>
  </w:style>
  <w:style w:type="paragraph" w:styleId="Heading2">
    <w:name w:val="heading 2"/>
    <w:basedOn w:val="Normal"/>
    <w:next w:val="Normal"/>
    <w:qFormat/>
    <w:rsid w:val="00CB4F21"/>
    <w:pPr>
      <w:keepNext/>
      <w:keepLines/>
      <w:numPr>
        <w:ilvl w:val="1"/>
        <w:numId w:val="1"/>
      </w:numPr>
      <w:spacing w:before="240" w:line="240" w:lineRule="exact"/>
      <w:ind w:right="720"/>
      <w:outlineLvl w:val="1"/>
    </w:pPr>
    <w:rPr>
      <w:b/>
    </w:rPr>
  </w:style>
  <w:style w:type="paragraph" w:styleId="Heading3">
    <w:name w:val="heading 3"/>
    <w:basedOn w:val="Normal"/>
    <w:next w:val="Normal"/>
    <w:qFormat/>
    <w:rsid w:val="00CB4F21"/>
    <w:pPr>
      <w:keepNext/>
      <w:keepLines/>
      <w:numPr>
        <w:ilvl w:val="2"/>
        <w:numId w:val="1"/>
      </w:numPr>
      <w:spacing w:before="240" w:line="240" w:lineRule="exact"/>
      <w:ind w:right="720"/>
      <w:outlineLvl w:val="2"/>
    </w:pPr>
  </w:style>
  <w:style w:type="paragraph" w:styleId="Heading4">
    <w:name w:val="heading 4"/>
    <w:basedOn w:val="Normal"/>
    <w:next w:val="Normal"/>
    <w:qFormat/>
    <w:rsid w:val="00CB4F21"/>
    <w:pPr>
      <w:keepNext/>
      <w:keepLines/>
      <w:numPr>
        <w:ilvl w:val="3"/>
        <w:numId w:val="1"/>
      </w:numPr>
      <w:spacing w:before="240" w:line="240" w:lineRule="exact"/>
      <w:ind w:right="720"/>
      <w:outlineLvl w:val="3"/>
    </w:pPr>
  </w:style>
  <w:style w:type="paragraph" w:styleId="Heading5">
    <w:name w:val="heading 5"/>
    <w:basedOn w:val="Normal"/>
    <w:next w:val="Normal"/>
    <w:qFormat/>
    <w:rsid w:val="00CB4F21"/>
    <w:pPr>
      <w:keepNext/>
      <w:keepLines/>
      <w:numPr>
        <w:ilvl w:val="4"/>
        <w:numId w:val="1"/>
      </w:numPr>
      <w:spacing w:before="240" w:line="240" w:lineRule="exact"/>
      <w:ind w:right="720"/>
      <w:outlineLvl w:val="4"/>
    </w:pPr>
  </w:style>
  <w:style w:type="paragraph" w:styleId="Heading6">
    <w:name w:val="heading 6"/>
    <w:basedOn w:val="Normal"/>
    <w:next w:val="Normal"/>
    <w:qFormat/>
    <w:rsid w:val="00CB4F21"/>
    <w:pPr>
      <w:keepNext/>
      <w:keepLines/>
      <w:numPr>
        <w:ilvl w:val="5"/>
        <w:numId w:val="1"/>
      </w:numPr>
      <w:spacing w:before="240" w:line="240" w:lineRule="exact"/>
      <w:ind w:right="720"/>
      <w:outlineLvl w:val="5"/>
    </w:pPr>
  </w:style>
  <w:style w:type="paragraph" w:styleId="Heading7">
    <w:name w:val="heading 7"/>
    <w:basedOn w:val="Normal"/>
    <w:next w:val="Normal"/>
    <w:qFormat/>
    <w:rsid w:val="00CB4F21"/>
    <w:pPr>
      <w:keepNext/>
      <w:keepLines/>
      <w:numPr>
        <w:ilvl w:val="6"/>
        <w:numId w:val="1"/>
      </w:numPr>
      <w:spacing w:before="240" w:line="240" w:lineRule="exact"/>
      <w:ind w:right="720"/>
      <w:outlineLvl w:val="6"/>
    </w:pPr>
  </w:style>
  <w:style w:type="paragraph" w:styleId="Heading8">
    <w:name w:val="heading 8"/>
    <w:basedOn w:val="Normal"/>
    <w:next w:val="Normal"/>
    <w:qFormat/>
    <w:rsid w:val="00CB4F21"/>
    <w:pPr>
      <w:keepNext/>
      <w:keepLines/>
      <w:numPr>
        <w:ilvl w:val="7"/>
        <w:numId w:val="1"/>
      </w:numPr>
      <w:spacing w:before="240" w:line="240" w:lineRule="exact"/>
      <w:ind w:right="720"/>
      <w:outlineLvl w:val="7"/>
    </w:pPr>
  </w:style>
  <w:style w:type="paragraph" w:styleId="Heading9">
    <w:name w:val="heading 9"/>
    <w:basedOn w:val="Normal"/>
    <w:next w:val="Normal"/>
    <w:qFormat/>
    <w:rsid w:val="00CB4F21"/>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4F21"/>
    <w:pPr>
      <w:tabs>
        <w:tab w:val="center" w:pos="4320"/>
        <w:tab w:val="right" w:pos="9360"/>
      </w:tabs>
    </w:pPr>
  </w:style>
  <w:style w:type="paragraph" w:styleId="Footer">
    <w:name w:val="footer"/>
    <w:basedOn w:val="Normal"/>
    <w:rsid w:val="00CB4F21"/>
    <w:pPr>
      <w:tabs>
        <w:tab w:val="center" w:pos="4320"/>
        <w:tab w:val="right" w:pos="9360"/>
      </w:tabs>
      <w:spacing w:line="240" w:lineRule="atLeast"/>
    </w:pPr>
    <w:rPr>
      <w:sz w:val="20"/>
    </w:rPr>
  </w:style>
  <w:style w:type="character" w:styleId="PageNumber">
    <w:name w:val="page number"/>
    <w:basedOn w:val="DefaultParagraphFont"/>
    <w:rsid w:val="00CB4F21"/>
    <w:rPr>
      <w:sz w:val="24"/>
    </w:rPr>
  </w:style>
  <w:style w:type="paragraph" w:styleId="BodyTextIndent">
    <w:name w:val="Body Text Indent"/>
    <w:basedOn w:val="Normal"/>
    <w:next w:val="Normal"/>
    <w:rsid w:val="00CB4F21"/>
    <w:pPr>
      <w:ind w:left="720"/>
    </w:pPr>
  </w:style>
  <w:style w:type="paragraph" w:styleId="Quote">
    <w:name w:val="Quote"/>
    <w:basedOn w:val="Normal"/>
    <w:next w:val="BodyTextContinued"/>
    <w:qFormat/>
    <w:rsid w:val="00CB4F21"/>
    <w:pPr>
      <w:spacing w:after="240"/>
      <w:ind w:left="1440" w:right="1440"/>
    </w:pPr>
  </w:style>
  <w:style w:type="paragraph" w:customStyle="1" w:styleId="BodyTextContinued">
    <w:name w:val="Body Text Continued"/>
    <w:basedOn w:val="Normal"/>
    <w:next w:val="Normal"/>
    <w:rsid w:val="00CB4F21"/>
  </w:style>
  <w:style w:type="paragraph" w:customStyle="1" w:styleId="Centered">
    <w:name w:val="Centered"/>
    <w:basedOn w:val="Normal"/>
    <w:next w:val="Normal"/>
    <w:rsid w:val="00CB4F21"/>
    <w:pPr>
      <w:spacing w:after="240" w:line="240" w:lineRule="exact"/>
      <w:jc w:val="center"/>
    </w:pPr>
  </w:style>
  <w:style w:type="character" w:styleId="FootnoteReference">
    <w:name w:val="footnote reference"/>
    <w:basedOn w:val="DefaultParagraphFont"/>
    <w:semiHidden/>
    <w:rsid w:val="00CB4F21"/>
    <w:rPr>
      <w:vertAlign w:val="superscript"/>
    </w:rPr>
  </w:style>
  <w:style w:type="paragraph" w:styleId="FootnoteText">
    <w:name w:val="footnote text"/>
    <w:basedOn w:val="Normal"/>
    <w:semiHidden/>
    <w:rsid w:val="00CB4F21"/>
    <w:rPr>
      <w:sz w:val="22"/>
    </w:rPr>
  </w:style>
  <w:style w:type="paragraph" w:customStyle="1" w:styleId="HeaderNumbers">
    <w:name w:val="HeaderNumbers"/>
    <w:basedOn w:val="Normal"/>
    <w:rsid w:val="00CB4F21"/>
    <w:pPr>
      <w:spacing w:before="720" w:line="480" w:lineRule="exact"/>
      <w:ind w:right="144"/>
      <w:jc w:val="right"/>
    </w:pPr>
  </w:style>
  <w:style w:type="paragraph" w:customStyle="1" w:styleId="LetterClosing">
    <w:name w:val="LetterClosing"/>
    <w:basedOn w:val="Normal"/>
    <w:next w:val="Normal"/>
    <w:rsid w:val="00CB4F21"/>
  </w:style>
  <w:style w:type="paragraph" w:styleId="MacroText">
    <w:name w:val="macro"/>
    <w:semiHidden/>
    <w:rsid w:val="00CB4F2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CB4F21"/>
    <w:pPr>
      <w:widowControl w:val="0"/>
      <w:spacing w:line="240" w:lineRule="exact"/>
      <w:ind w:left="720" w:right="720"/>
    </w:pPr>
  </w:style>
  <w:style w:type="paragraph" w:customStyle="1" w:styleId="PleadingSignature">
    <w:name w:val="Pleading Signature"/>
    <w:basedOn w:val="Normal"/>
    <w:rsid w:val="00CB4F21"/>
    <w:pPr>
      <w:keepNext/>
      <w:keepLines/>
      <w:widowControl w:val="0"/>
      <w:tabs>
        <w:tab w:val="left" w:pos="4320"/>
        <w:tab w:val="right" w:pos="9360"/>
      </w:tabs>
      <w:spacing w:line="240" w:lineRule="exact"/>
      <w:ind w:left="3600"/>
    </w:pPr>
  </w:style>
  <w:style w:type="paragraph" w:styleId="EnvelopeAddress">
    <w:name w:val="envelope address"/>
    <w:basedOn w:val="Normal"/>
    <w:rsid w:val="00CB4F21"/>
    <w:pPr>
      <w:framePr w:w="5760" w:h="2160" w:hRule="exact" w:wrap="around" w:vAnchor="page" w:hAnchor="page" w:x="6481" w:y="3068"/>
    </w:pPr>
  </w:style>
  <w:style w:type="paragraph" w:customStyle="1" w:styleId="LetterDate">
    <w:name w:val="Letter Date"/>
    <w:basedOn w:val="Normal"/>
    <w:next w:val="Normal"/>
    <w:rsid w:val="00CB4F21"/>
  </w:style>
  <w:style w:type="paragraph" w:customStyle="1" w:styleId="LeftHeading">
    <w:name w:val="Left Heading"/>
    <w:basedOn w:val="Normal"/>
    <w:next w:val="Normal"/>
    <w:rsid w:val="00CB4F21"/>
    <w:rPr>
      <w:b/>
    </w:rPr>
  </w:style>
  <w:style w:type="paragraph" w:styleId="TableofAuthorities">
    <w:name w:val="table of authorities"/>
    <w:basedOn w:val="Normal"/>
    <w:next w:val="Normal"/>
    <w:semiHidden/>
    <w:rsid w:val="00CB4F2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CB4F21"/>
    <w:pPr>
      <w:keepNext/>
      <w:widowControl w:val="0"/>
      <w:spacing w:before="120" w:after="120" w:line="240" w:lineRule="exact"/>
      <w:jc w:val="center"/>
    </w:pPr>
    <w:rPr>
      <w:b/>
      <w:caps/>
    </w:rPr>
  </w:style>
  <w:style w:type="paragraph" w:customStyle="1" w:styleId="Heading1Para">
    <w:name w:val="Heading1Para"/>
    <w:basedOn w:val="Normal"/>
    <w:next w:val="Normal"/>
    <w:rsid w:val="00CB4F21"/>
    <w:pPr>
      <w:spacing w:after="240"/>
      <w:jc w:val="center"/>
    </w:pPr>
  </w:style>
  <w:style w:type="paragraph" w:customStyle="1" w:styleId="Heading2Para">
    <w:name w:val="Heading2Para"/>
    <w:basedOn w:val="Normal"/>
    <w:next w:val="Normal"/>
    <w:rsid w:val="00CB4F21"/>
    <w:pPr>
      <w:spacing w:after="240"/>
    </w:pPr>
  </w:style>
  <w:style w:type="paragraph" w:customStyle="1" w:styleId="Heading3Para">
    <w:name w:val="Heading3Para"/>
    <w:basedOn w:val="Normal"/>
    <w:next w:val="Normal"/>
    <w:rsid w:val="00CB4F21"/>
    <w:pPr>
      <w:spacing w:after="240"/>
    </w:pPr>
  </w:style>
  <w:style w:type="paragraph" w:customStyle="1" w:styleId="Heading4Para">
    <w:name w:val="Heading4Para"/>
    <w:basedOn w:val="Normal"/>
    <w:next w:val="Normal"/>
    <w:rsid w:val="00CB4F21"/>
    <w:pPr>
      <w:spacing w:after="240"/>
      <w:ind w:firstLine="2160"/>
    </w:pPr>
  </w:style>
  <w:style w:type="paragraph" w:customStyle="1" w:styleId="Heading5Para">
    <w:name w:val="Heading5Para"/>
    <w:basedOn w:val="Normal"/>
    <w:next w:val="Normal"/>
    <w:rsid w:val="00CB4F21"/>
    <w:pPr>
      <w:spacing w:after="240"/>
      <w:ind w:firstLine="2880"/>
    </w:pPr>
  </w:style>
  <w:style w:type="paragraph" w:customStyle="1" w:styleId="Heading6Para">
    <w:name w:val="Heading6Para"/>
    <w:basedOn w:val="Normal"/>
    <w:next w:val="Normal"/>
    <w:rsid w:val="00CB4F21"/>
    <w:pPr>
      <w:spacing w:after="240"/>
      <w:ind w:firstLine="3600"/>
    </w:pPr>
  </w:style>
  <w:style w:type="paragraph" w:customStyle="1" w:styleId="Heading7Para">
    <w:name w:val="Heading7Para"/>
    <w:basedOn w:val="Normal"/>
    <w:next w:val="Normal"/>
    <w:rsid w:val="00CB4F21"/>
    <w:pPr>
      <w:spacing w:after="240"/>
      <w:ind w:firstLine="4320"/>
    </w:pPr>
  </w:style>
  <w:style w:type="paragraph" w:customStyle="1" w:styleId="Heading8Para">
    <w:name w:val="Heading8Para"/>
    <w:basedOn w:val="Normal"/>
    <w:next w:val="Normal"/>
    <w:rsid w:val="00CB4F21"/>
    <w:pPr>
      <w:spacing w:after="240"/>
      <w:ind w:firstLine="5040"/>
    </w:pPr>
  </w:style>
  <w:style w:type="paragraph" w:customStyle="1" w:styleId="Heading9Para">
    <w:name w:val="Heading9Para"/>
    <w:basedOn w:val="Normal"/>
    <w:next w:val="Normal"/>
    <w:rsid w:val="00CB4F21"/>
    <w:pPr>
      <w:spacing w:after="240"/>
      <w:ind w:firstLine="5760"/>
    </w:pPr>
  </w:style>
  <w:style w:type="character" w:customStyle="1" w:styleId="ParagraphNumber">
    <w:name w:val="ParagraphNumber"/>
    <w:basedOn w:val="DefaultParagraphFont"/>
    <w:rsid w:val="00CB4F21"/>
  </w:style>
  <w:style w:type="paragraph" w:styleId="TOC1">
    <w:name w:val="toc 1"/>
    <w:basedOn w:val="Normal"/>
    <w:next w:val="TOC2"/>
    <w:autoRedefine/>
    <w:semiHidden/>
    <w:rsid w:val="00CB4F21"/>
    <w:pPr>
      <w:keepLines/>
      <w:tabs>
        <w:tab w:val="right" w:leader="dot" w:pos="9288"/>
      </w:tabs>
      <w:ind w:left="720" w:right="720" w:hanging="720"/>
    </w:pPr>
  </w:style>
  <w:style w:type="paragraph" w:styleId="TOC2">
    <w:name w:val="toc 2"/>
    <w:basedOn w:val="Normal"/>
    <w:next w:val="TOC3"/>
    <w:autoRedefine/>
    <w:semiHidden/>
    <w:rsid w:val="00CB4F21"/>
    <w:pPr>
      <w:keepLines/>
      <w:tabs>
        <w:tab w:val="right" w:leader="dot" w:pos="9288"/>
      </w:tabs>
      <w:ind w:left="1440" w:right="720" w:hanging="720"/>
    </w:pPr>
  </w:style>
  <w:style w:type="paragraph" w:styleId="TOC3">
    <w:name w:val="toc 3"/>
    <w:basedOn w:val="Normal"/>
    <w:next w:val="TOC4"/>
    <w:autoRedefine/>
    <w:semiHidden/>
    <w:rsid w:val="00CB4F21"/>
    <w:pPr>
      <w:keepLines/>
      <w:tabs>
        <w:tab w:val="right" w:leader="dot" w:pos="9288"/>
      </w:tabs>
      <w:ind w:left="2160" w:right="720" w:hanging="720"/>
    </w:pPr>
  </w:style>
  <w:style w:type="paragraph" w:styleId="TOC4">
    <w:name w:val="toc 4"/>
    <w:basedOn w:val="Normal"/>
    <w:next w:val="TOC5"/>
    <w:autoRedefine/>
    <w:semiHidden/>
    <w:rsid w:val="00CB4F21"/>
    <w:pPr>
      <w:keepLines/>
      <w:tabs>
        <w:tab w:val="right" w:leader="dot" w:pos="9288"/>
      </w:tabs>
      <w:ind w:left="2880" w:right="720" w:hanging="720"/>
    </w:pPr>
  </w:style>
  <w:style w:type="paragraph" w:styleId="TOC5">
    <w:name w:val="toc 5"/>
    <w:basedOn w:val="Normal"/>
    <w:next w:val="TOC6"/>
    <w:autoRedefine/>
    <w:semiHidden/>
    <w:rsid w:val="00CB4F21"/>
    <w:pPr>
      <w:keepLines/>
      <w:tabs>
        <w:tab w:val="right" w:leader="dot" w:pos="9288"/>
      </w:tabs>
      <w:ind w:left="3600" w:right="720" w:hanging="720"/>
    </w:pPr>
  </w:style>
  <w:style w:type="paragraph" w:styleId="TOC6">
    <w:name w:val="toc 6"/>
    <w:basedOn w:val="Normal"/>
    <w:next w:val="TOC7"/>
    <w:autoRedefine/>
    <w:semiHidden/>
    <w:rsid w:val="00CB4F21"/>
    <w:pPr>
      <w:keepLines/>
      <w:tabs>
        <w:tab w:val="right" w:leader="dot" w:pos="9288"/>
      </w:tabs>
      <w:ind w:left="4320" w:right="720" w:hanging="720"/>
    </w:pPr>
  </w:style>
  <w:style w:type="paragraph" w:styleId="TOC7">
    <w:name w:val="toc 7"/>
    <w:basedOn w:val="Normal"/>
    <w:next w:val="TOC8"/>
    <w:autoRedefine/>
    <w:semiHidden/>
    <w:rsid w:val="00CB4F21"/>
    <w:pPr>
      <w:keepLines/>
      <w:tabs>
        <w:tab w:val="right" w:leader="dot" w:pos="9288"/>
      </w:tabs>
      <w:ind w:left="5040" w:right="720" w:hanging="720"/>
    </w:pPr>
  </w:style>
  <w:style w:type="paragraph" w:styleId="TOC8">
    <w:name w:val="toc 8"/>
    <w:basedOn w:val="Normal"/>
    <w:next w:val="TOC9"/>
    <w:autoRedefine/>
    <w:semiHidden/>
    <w:rsid w:val="00CB4F21"/>
    <w:pPr>
      <w:keepLines/>
      <w:tabs>
        <w:tab w:val="right" w:leader="dot" w:pos="9288"/>
      </w:tabs>
      <w:ind w:left="5760" w:right="720" w:hanging="720"/>
    </w:pPr>
  </w:style>
  <w:style w:type="paragraph" w:styleId="TOC9">
    <w:name w:val="toc 9"/>
    <w:basedOn w:val="Normal"/>
    <w:autoRedefine/>
    <w:semiHidden/>
    <w:rsid w:val="00CB4F21"/>
    <w:pPr>
      <w:keepLines/>
      <w:tabs>
        <w:tab w:val="right" w:leader="dot" w:pos="9288"/>
      </w:tabs>
      <w:ind w:left="6480" w:right="720" w:hanging="720"/>
    </w:pPr>
  </w:style>
  <w:style w:type="paragraph" w:customStyle="1" w:styleId="SDP">
    <w:name w:val="SDP"/>
    <w:basedOn w:val="Normal"/>
    <w:next w:val="Normal"/>
    <w:rsid w:val="00CB4F21"/>
    <w:pPr>
      <w:spacing w:before="240"/>
    </w:pPr>
    <w:rPr>
      <w:b/>
      <w:caps/>
    </w:rPr>
  </w:style>
  <w:style w:type="character" w:customStyle="1" w:styleId="zzmpTrailerItem">
    <w:name w:val="zzmpTrailerItem"/>
    <w:basedOn w:val="DefaultParagraphFont"/>
    <w:rsid w:val="00CB4F21"/>
    <w:rPr>
      <w:sz w:val="16"/>
      <w:effect w:val="antsRed"/>
    </w:rPr>
  </w:style>
  <w:style w:type="paragraph" w:customStyle="1" w:styleId="NumContinue">
    <w:name w:val="Num Continue"/>
    <w:basedOn w:val="Normal"/>
    <w:rsid w:val="00CB4F21"/>
    <w:pPr>
      <w:spacing w:after="240"/>
    </w:pPr>
  </w:style>
  <w:style w:type="paragraph" w:customStyle="1" w:styleId="TabbedL1">
    <w:name w:val="Tabbed_L1"/>
    <w:basedOn w:val="Normal"/>
    <w:next w:val="NumContinue"/>
    <w:rsid w:val="00CB4F21"/>
    <w:pPr>
      <w:tabs>
        <w:tab w:val="num" w:pos="1440"/>
      </w:tabs>
      <w:spacing w:after="240"/>
      <w:ind w:firstLine="720"/>
      <w:outlineLvl w:val="0"/>
    </w:pPr>
  </w:style>
  <w:style w:type="paragraph" w:customStyle="1" w:styleId="TabbedL2">
    <w:name w:val="Tabbed_L2"/>
    <w:basedOn w:val="TabbedL1"/>
    <w:next w:val="NumContinue"/>
    <w:rsid w:val="00CB4F21"/>
    <w:pPr>
      <w:ind w:left="1440" w:hanging="720"/>
      <w:outlineLvl w:val="1"/>
    </w:pPr>
  </w:style>
  <w:style w:type="paragraph" w:customStyle="1" w:styleId="TabbedL3">
    <w:name w:val="Tabbed_L3"/>
    <w:basedOn w:val="TabbedL2"/>
    <w:next w:val="NumContinue"/>
    <w:rsid w:val="00CB4F21"/>
    <w:pPr>
      <w:tabs>
        <w:tab w:val="clear" w:pos="1440"/>
        <w:tab w:val="num" w:pos="2160"/>
      </w:tabs>
      <w:ind w:left="2160"/>
      <w:outlineLvl w:val="2"/>
    </w:pPr>
  </w:style>
  <w:style w:type="paragraph" w:customStyle="1" w:styleId="TabbedL4">
    <w:name w:val="Tabbed_L4"/>
    <w:basedOn w:val="TabbedL3"/>
    <w:next w:val="NumContinue"/>
    <w:rsid w:val="00CB4F21"/>
    <w:pPr>
      <w:tabs>
        <w:tab w:val="clear" w:pos="2160"/>
        <w:tab w:val="num" w:pos="2880"/>
      </w:tabs>
      <w:ind w:left="2880"/>
      <w:outlineLvl w:val="3"/>
    </w:pPr>
  </w:style>
  <w:style w:type="paragraph" w:customStyle="1" w:styleId="TabbedL5">
    <w:name w:val="Tabbed_L5"/>
    <w:basedOn w:val="TabbedL4"/>
    <w:next w:val="NumContinue"/>
    <w:rsid w:val="00CB4F21"/>
    <w:pPr>
      <w:tabs>
        <w:tab w:val="clear" w:pos="2880"/>
        <w:tab w:val="num" w:pos="3600"/>
      </w:tabs>
      <w:ind w:left="3600"/>
      <w:outlineLvl w:val="4"/>
    </w:pPr>
  </w:style>
  <w:style w:type="paragraph" w:customStyle="1" w:styleId="TabbedL6">
    <w:name w:val="Tabbed_L6"/>
    <w:basedOn w:val="TabbedL5"/>
    <w:next w:val="NumContinue"/>
    <w:rsid w:val="00CB4F21"/>
    <w:pPr>
      <w:tabs>
        <w:tab w:val="clear" w:pos="3600"/>
        <w:tab w:val="num" w:pos="4320"/>
      </w:tabs>
      <w:ind w:left="4320"/>
      <w:outlineLvl w:val="5"/>
    </w:pPr>
  </w:style>
  <w:style w:type="paragraph" w:customStyle="1" w:styleId="TabbedL7">
    <w:name w:val="Tabbed_L7"/>
    <w:basedOn w:val="TabbedL6"/>
    <w:next w:val="NumContinue"/>
    <w:rsid w:val="00CB4F21"/>
    <w:pPr>
      <w:tabs>
        <w:tab w:val="clear" w:pos="4320"/>
        <w:tab w:val="num" w:pos="5040"/>
      </w:tabs>
      <w:ind w:left="5040"/>
      <w:outlineLvl w:val="6"/>
    </w:pPr>
  </w:style>
  <w:style w:type="paragraph" w:customStyle="1" w:styleId="TabbedL8">
    <w:name w:val="Tabbed_L8"/>
    <w:basedOn w:val="TabbedL7"/>
    <w:next w:val="NumContinue"/>
    <w:rsid w:val="00CB4F21"/>
    <w:pPr>
      <w:tabs>
        <w:tab w:val="clear" w:pos="5040"/>
        <w:tab w:val="num" w:pos="5760"/>
      </w:tabs>
      <w:ind w:left="5760"/>
      <w:outlineLvl w:val="7"/>
    </w:pPr>
  </w:style>
  <w:style w:type="paragraph" w:customStyle="1" w:styleId="TabbedL9">
    <w:name w:val="Tabbed_L9"/>
    <w:basedOn w:val="TabbedL8"/>
    <w:next w:val="NumContinue"/>
    <w:rsid w:val="00CB4F21"/>
    <w:pPr>
      <w:tabs>
        <w:tab w:val="clear" w:pos="5760"/>
        <w:tab w:val="num" w:pos="6480"/>
      </w:tabs>
      <w:ind w:left="6480"/>
      <w:outlineLvl w:val="8"/>
    </w:pPr>
  </w:style>
  <w:style w:type="character" w:styleId="Hyperlink">
    <w:name w:val="Hyperlink"/>
    <w:basedOn w:val="DefaultParagraphFont"/>
    <w:rsid w:val="00CB4F21"/>
    <w:rPr>
      <w:color w:val="0000FF"/>
      <w:u w:val="single"/>
    </w:rPr>
  </w:style>
  <w:style w:type="paragraph" w:styleId="BalloonText">
    <w:name w:val="Balloon Text"/>
    <w:basedOn w:val="Normal"/>
    <w:semiHidden/>
    <w:rsid w:val="00993EE8"/>
    <w:rPr>
      <w:rFonts w:ascii="Tahoma" w:hAnsi="Tahoma" w:cs="Tahoma"/>
      <w:sz w:val="16"/>
      <w:szCs w:val="16"/>
    </w:rPr>
  </w:style>
  <w:style w:type="paragraph" w:styleId="ListParagraph">
    <w:name w:val="List Paragraph"/>
    <w:basedOn w:val="Normal"/>
    <w:uiPriority w:val="34"/>
    <w:qFormat/>
    <w:rsid w:val="00C659EB"/>
    <w:pPr>
      <w:ind w:left="720"/>
    </w:pPr>
  </w:style>
  <w:style w:type="paragraph" w:customStyle="1" w:styleId="OutlineL1">
    <w:name w:val="Outline_L1"/>
    <w:basedOn w:val="Normal"/>
    <w:rsid w:val="0029442F"/>
    <w:pPr>
      <w:numPr>
        <w:numId w:val="6"/>
      </w:numPr>
      <w:spacing w:after="240"/>
      <w:outlineLvl w:val="0"/>
    </w:pPr>
    <w:rPr>
      <w:b/>
      <w:caps/>
    </w:rPr>
  </w:style>
  <w:style w:type="paragraph" w:customStyle="1" w:styleId="OutlineL2">
    <w:name w:val="Outline_L2"/>
    <w:basedOn w:val="OutlineL1"/>
    <w:next w:val="BodyText"/>
    <w:rsid w:val="0029442F"/>
    <w:pPr>
      <w:numPr>
        <w:ilvl w:val="1"/>
      </w:numPr>
      <w:outlineLvl w:val="1"/>
    </w:pPr>
    <w:rPr>
      <w:b w:val="0"/>
      <w:caps w:val="0"/>
    </w:rPr>
  </w:style>
  <w:style w:type="paragraph" w:customStyle="1" w:styleId="OutlineL3">
    <w:name w:val="Outline_L3"/>
    <w:basedOn w:val="OutlineL2"/>
    <w:next w:val="BodyText"/>
    <w:rsid w:val="0029442F"/>
    <w:pPr>
      <w:numPr>
        <w:ilvl w:val="2"/>
      </w:numPr>
      <w:outlineLvl w:val="2"/>
    </w:pPr>
  </w:style>
  <w:style w:type="paragraph" w:customStyle="1" w:styleId="OutlineL4">
    <w:name w:val="Outline_L4"/>
    <w:basedOn w:val="OutlineL3"/>
    <w:next w:val="BodyText"/>
    <w:rsid w:val="0029442F"/>
    <w:pPr>
      <w:numPr>
        <w:ilvl w:val="3"/>
      </w:numPr>
      <w:tabs>
        <w:tab w:val="clear" w:pos="2880"/>
        <w:tab w:val="num" w:pos="2160"/>
      </w:tabs>
      <w:ind w:firstLine="1440"/>
    </w:pPr>
  </w:style>
  <w:style w:type="paragraph" w:customStyle="1" w:styleId="OutlineL5">
    <w:name w:val="Outline_L5"/>
    <w:basedOn w:val="OutlineL4"/>
    <w:next w:val="BodyText"/>
    <w:rsid w:val="0029442F"/>
    <w:pPr>
      <w:numPr>
        <w:ilvl w:val="4"/>
      </w:numPr>
      <w:outlineLvl w:val="4"/>
    </w:pPr>
  </w:style>
  <w:style w:type="paragraph" w:customStyle="1" w:styleId="OutlineL6">
    <w:name w:val="Outline_L6"/>
    <w:basedOn w:val="OutlineL5"/>
    <w:next w:val="BodyText"/>
    <w:rsid w:val="0029442F"/>
    <w:pPr>
      <w:numPr>
        <w:ilvl w:val="5"/>
      </w:numPr>
      <w:outlineLvl w:val="5"/>
    </w:pPr>
  </w:style>
  <w:style w:type="paragraph" w:customStyle="1" w:styleId="OutlineL7">
    <w:name w:val="Outline_L7"/>
    <w:basedOn w:val="OutlineL6"/>
    <w:next w:val="BodyText"/>
    <w:rsid w:val="0029442F"/>
    <w:pPr>
      <w:numPr>
        <w:ilvl w:val="6"/>
      </w:numPr>
      <w:outlineLvl w:val="6"/>
    </w:pPr>
  </w:style>
  <w:style w:type="paragraph" w:customStyle="1" w:styleId="OutlineL8">
    <w:name w:val="Outline_L8"/>
    <w:basedOn w:val="OutlineL7"/>
    <w:next w:val="BodyText"/>
    <w:rsid w:val="0029442F"/>
    <w:pPr>
      <w:numPr>
        <w:ilvl w:val="7"/>
      </w:numPr>
      <w:outlineLvl w:val="7"/>
    </w:pPr>
  </w:style>
  <w:style w:type="paragraph" w:customStyle="1" w:styleId="OutlineL9">
    <w:name w:val="Outline_L9"/>
    <w:basedOn w:val="OutlineL8"/>
    <w:next w:val="BodyText"/>
    <w:rsid w:val="0029442F"/>
    <w:pPr>
      <w:numPr>
        <w:ilvl w:val="8"/>
      </w:numPr>
      <w:outlineLvl w:val="8"/>
    </w:pPr>
  </w:style>
  <w:style w:type="paragraph" w:styleId="BodyText">
    <w:name w:val="Body Text"/>
    <w:basedOn w:val="Normal"/>
    <w:link w:val="BodyTextChar"/>
    <w:rsid w:val="0029442F"/>
    <w:pPr>
      <w:spacing w:after="120"/>
    </w:pPr>
  </w:style>
  <w:style w:type="character" w:customStyle="1" w:styleId="BodyTextChar">
    <w:name w:val="Body Text Char"/>
    <w:basedOn w:val="DefaultParagraphFont"/>
    <w:link w:val="BodyText"/>
    <w:rsid w:val="002944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21"/>
    <w:rPr>
      <w:sz w:val="24"/>
    </w:rPr>
  </w:style>
  <w:style w:type="paragraph" w:styleId="Heading1">
    <w:name w:val="heading 1"/>
    <w:basedOn w:val="Normal"/>
    <w:next w:val="Normal"/>
    <w:qFormat/>
    <w:rsid w:val="00CB4F21"/>
    <w:pPr>
      <w:keepNext/>
      <w:keepLines/>
      <w:numPr>
        <w:numId w:val="1"/>
      </w:numPr>
      <w:spacing w:before="240" w:line="240" w:lineRule="exact"/>
      <w:ind w:right="720"/>
      <w:outlineLvl w:val="0"/>
    </w:pPr>
    <w:rPr>
      <w:b/>
      <w:caps/>
    </w:rPr>
  </w:style>
  <w:style w:type="paragraph" w:styleId="Heading2">
    <w:name w:val="heading 2"/>
    <w:basedOn w:val="Normal"/>
    <w:next w:val="Normal"/>
    <w:qFormat/>
    <w:rsid w:val="00CB4F21"/>
    <w:pPr>
      <w:keepNext/>
      <w:keepLines/>
      <w:numPr>
        <w:ilvl w:val="1"/>
        <w:numId w:val="1"/>
      </w:numPr>
      <w:spacing w:before="240" w:line="240" w:lineRule="exact"/>
      <w:ind w:right="720"/>
      <w:outlineLvl w:val="1"/>
    </w:pPr>
    <w:rPr>
      <w:b/>
    </w:rPr>
  </w:style>
  <w:style w:type="paragraph" w:styleId="Heading3">
    <w:name w:val="heading 3"/>
    <w:basedOn w:val="Normal"/>
    <w:next w:val="Normal"/>
    <w:qFormat/>
    <w:rsid w:val="00CB4F21"/>
    <w:pPr>
      <w:keepNext/>
      <w:keepLines/>
      <w:numPr>
        <w:ilvl w:val="2"/>
        <w:numId w:val="1"/>
      </w:numPr>
      <w:spacing w:before="240" w:line="240" w:lineRule="exact"/>
      <w:ind w:right="720"/>
      <w:outlineLvl w:val="2"/>
    </w:pPr>
  </w:style>
  <w:style w:type="paragraph" w:styleId="Heading4">
    <w:name w:val="heading 4"/>
    <w:basedOn w:val="Normal"/>
    <w:next w:val="Normal"/>
    <w:qFormat/>
    <w:rsid w:val="00CB4F21"/>
    <w:pPr>
      <w:keepNext/>
      <w:keepLines/>
      <w:numPr>
        <w:ilvl w:val="3"/>
        <w:numId w:val="1"/>
      </w:numPr>
      <w:spacing w:before="240" w:line="240" w:lineRule="exact"/>
      <w:ind w:right="720"/>
      <w:outlineLvl w:val="3"/>
    </w:pPr>
  </w:style>
  <w:style w:type="paragraph" w:styleId="Heading5">
    <w:name w:val="heading 5"/>
    <w:basedOn w:val="Normal"/>
    <w:next w:val="Normal"/>
    <w:qFormat/>
    <w:rsid w:val="00CB4F21"/>
    <w:pPr>
      <w:keepNext/>
      <w:keepLines/>
      <w:numPr>
        <w:ilvl w:val="4"/>
        <w:numId w:val="1"/>
      </w:numPr>
      <w:spacing w:before="240" w:line="240" w:lineRule="exact"/>
      <w:ind w:right="720"/>
      <w:outlineLvl w:val="4"/>
    </w:pPr>
  </w:style>
  <w:style w:type="paragraph" w:styleId="Heading6">
    <w:name w:val="heading 6"/>
    <w:basedOn w:val="Normal"/>
    <w:next w:val="Normal"/>
    <w:qFormat/>
    <w:rsid w:val="00CB4F21"/>
    <w:pPr>
      <w:keepNext/>
      <w:keepLines/>
      <w:numPr>
        <w:ilvl w:val="5"/>
        <w:numId w:val="1"/>
      </w:numPr>
      <w:spacing w:before="240" w:line="240" w:lineRule="exact"/>
      <w:ind w:right="720"/>
      <w:outlineLvl w:val="5"/>
    </w:pPr>
  </w:style>
  <w:style w:type="paragraph" w:styleId="Heading7">
    <w:name w:val="heading 7"/>
    <w:basedOn w:val="Normal"/>
    <w:next w:val="Normal"/>
    <w:qFormat/>
    <w:rsid w:val="00CB4F21"/>
    <w:pPr>
      <w:keepNext/>
      <w:keepLines/>
      <w:numPr>
        <w:ilvl w:val="6"/>
        <w:numId w:val="1"/>
      </w:numPr>
      <w:spacing w:before="240" w:line="240" w:lineRule="exact"/>
      <w:ind w:right="720"/>
      <w:outlineLvl w:val="6"/>
    </w:pPr>
  </w:style>
  <w:style w:type="paragraph" w:styleId="Heading8">
    <w:name w:val="heading 8"/>
    <w:basedOn w:val="Normal"/>
    <w:next w:val="Normal"/>
    <w:qFormat/>
    <w:rsid w:val="00CB4F21"/>
    <w:pPr>
      <w:keepNext/>
      <w:keepLines/>
      <w:numPr>
        <w:ilvl w:val="7"/>
        <w:numId w:val="1"/>
      </w:numPr>
      <w:spacing w:before="240" w:line="240" w:lineRule="exact"/>
      <w:ind w:right="720"/>
      <w:outlineLvl w:val="7"/>
    </w:pPr>
  </w:style>
  <w:style w:type="paragraph" w:styleId="Heading9">
    <w:name w:val="heading 9"/>
    <w:basedOn w:val="Normal"/>
    <w:next w:val="Normal"/>
    <w:qFormat/>
    <w:rsid w:val="00CB4F21"/>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4F21"/>
    <w:pPr>
      <w:tabs>
        <w:tab w:val="center" w:pos="4320"/>
        <w:tab w:val="right" w:pos="9360"/>
      </w:tabs>
    </w:pPr>
  </w:style>
  <w:style w:type="paragraph" w:styleId="Footer">
    <w:name w:val="footer"/>
    <w:basedOn w:val="Normal"/>
    <w:rsid w:val="00CB4F21"/>
    <w:pPr>
      <w:tabs>
        <w:tab w:val="center" w:pos="4320"/>
        <w:tab w:val="right" w:pos="9360"/>
      </w:tabs>
      <w:spacing w:line="240" w:lineRule="atLeast"/>
    </w:pPr>
    <w:rPr>
      <w:sz w:val="20"/>
    </w:rPr>
  </w:style>
  <w:style w:type="character" w:styleId="PageNumber">
    <w:name w:val="page number"/>
    <w:basedOn w:val="DefaultParagraphFont"/>
    <w:rsid w:val="00CB4F21"/>
    <w:rPr>
      <w:sz w:val="24"/>
    </w:rPr>
  </w:style>
  <w:style w:type="paragraph" w:styleId="BodyTextIndent">
    <w:name w:val="Body Text Indent"/>
    <w:basedOn w:val="Normal"/>
    <w:next w:val="Normal"/>
    <w:rsid w:val="00CB4F21"/>
    <w:pPr>
      <w:ind w:left="720"/>
    </w:pPr>
  </w:style>
  <w:style w:type="paragraph" w:styleId="Quote">
    <w:name w:val="Quote"/>
    <w:basedOn w:val="Normal"/>
    <w:next w:val="BodyTextContinued"/>
    <w:qFormat/>
    <w:rsid w:val="00CB4F21"/>
    <w:pPr>
      <w:spacing w:after="240"/>
      <w:ind w:left="1440" w:right="1440"/>
    </w:pPr>
  </w:style>
  <w:style w:type="paragraph" w:customStyle="1" w:styleId="BodyTextContinued">
    <w:name w:val="Body Text Continued"/>
    <w:basedOn w:val="Normal"/>
    <w:next w:val="Normal"/>
    <w:rsid w:val="00CB4F21"/>
  </w:style>
  <w:style w:type="paragraph" w:customStyle="1" w:styleId="Centered">
    <w:name w:val="Centered"/>
    <w:basedOn w:val="Normal"/>
    <w:next w:val="Normal"/>
    <w:rsid w:val="00CB4F21"/>
    <w:pPr>
      <w:spacing w:after="240" w:line="240" w:lineRule="exact"/>
      <w:jc w:val="center"/>
    </w:pPr>
  </w:style>
  <w:style w:type="character" w:styleId="FootnoteReference">
    <w:name w:val="footnote reference"/>
    <w:basedOn w:val="DefaultParagraphFont"/>
    <w:semiHidden/>
    <w:rsid w:val="00CB4F21"/>
    <w:rPr>
      <w:vertAlign w:val="superscript"/>
    </w:rPr>
  </w:style>
  <w:style w:type="paragraph" w:styleId="FootnoteText">
    <w:name w:val="footnote text"/>
    <w:basedOn w:val="Normal"/>
    <w:semiHidden/>
    <w:rsid w:val="00CB4F21"/>
    <w:rPr>
      <w:sz w:val="22"/>
    </w:rPr>
  </w:style>
  <w:style w:type="paragraph" w:customStyle="1" w:styleId="HeaderNumbers">
    <w:name w:val="HeaderNumbers"/>
    <w:basedOn w:val="Normal"/>
    <w:rsid w:val="00CB4F21"/>
    <w:pPr>
      <w:spacing w:before="720" w:line="480" w:lineRule="exact"/>
      <w:ind w:right="144"/>
      <w:jc w:val="right"/>
    </w:pPr>
  </w:style>
  <w:style w:type="paragraph" w:customStyle="1" w:styleId="LetterClosing">
    <w:name w:val="LetterClosing"/>
    <w:basedOn w:val="Normal"/>
    <w:next w:val="Normal"/>
    <w:rsid w:val="00CB4F21"/>
  </w:style>
  <w:style w:type="paragraph" w:styleId="MacroText">
    <w:name w:val="macro"/>
    <w:semiHidden/>
    <w:rsid w:val="00CB4F2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CB4F21"/>
    <w:pPr>
      <w:widowControl w:val="0"/>
      <w:spacing w:line="240" w:lineRule="exact"/>
      <w:ind w:left="720" w:right="720"/>
    </w:pPr>
  </w:style>
  <w:style w:type="paragraph" w:customStyle="1" w:styleId="PleadingSignature">
    <w:name w:val="Pleading Signature"/>
    <w:basedOn w:val="Normal"/>
    <w:rsid w:val="00CB4F21"/>
    <w:pPr>
      <w:keepNext/>
      <w:keepLines/>
      <w:widowControl w:val="0"/>
      <w:tabs>
        <w:tab w:val="left" w:pos="4320"/>
        <w:tab w:val="right" w:pos="9360"/>
      </w:tabs>
      <w:spacing w:line="240" w:lineRule="exact"/>
      <w:ind w:left="3600"/>
    </w:pPr>
  </w:style>
  <w:style w:type="paragraph" w:styleId="EnvelopeAddress">
    <w:name w:val="envelope address"/>
    <w:basedOn w:val="Normal"/>
    <w:rsid w:val="00CB4F21"/>
    <w:pPr>
      <w:framePr w:w="5760" w:h="2160" w:hRule="exact" w:wrap="around" w:vAnchor="page" w:hAnchor="page" w:x="6481" w:y="3068"/>
    </w:pPr>
  </w:style>
  <w:style w:type="paragraph" w:customStyle="1" w:styleId="LetterDate">
    <w:name w:val="Letter Date"/>
    <w:basedOn w:val="Normal"/>
    <w:next w:val="Normal"/>
    <w:rsid w:val="00CB4F21"/>
  </w:style>
  <w:style w:type="paragraph" w:customStyle="1" w:styleId="LeftHeading">
    <w:name w:val="Left Heading"/>
    <w:basedOn w:val="Normal"/>
    <w:next w:val="Normal"/>
    <w:rsid w:val="00CB4F21"/>
    <w:rPr>
      <w:b/>
    </w:rPr>
  </w:style>
  <w:style w:type="paragraph" w:styleId="TableofAuthorities">
    <w:name w:val="table of authorities"/>
    <w:basedOn w:val="Normal"/>
    <w:next w:val="Normal"/>
    <w:semiHidden/>
    <w:rsid w:val="00CB4F2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CB4F21"/>
    <w:pPr>
      <w:keepNext/>
      <w:widowControl w:val="0"/>
      <w:spacing w:before="120" w:after="120" w:line="240" w:lineRule="exact"/>
      <w:jc w:val="center"/>
    </w:pPr>
    <w:rPr>
      <w:b/>
      <w:caps/>
    </w:rPr>
  </w:style>
  <w:style w:type="paragraph" w:customStyle="1" w:styleId="Heading1Para">
    <w:name w:val="Heading1Para"/>
    <w:basedOn w:val="Normal"/>
    <w:next w:val="Normal"/>
    <w:rsid w:val="00CB4F21"/>
    <w:pPr>
      <w:spacing w:after="240"/>
      <w:jc w:val="center"/>
    </w:pPr>
  </w:style>
  <w:style w:type="paragraph" w:customStyle="1" w:styleId="Heading2Para">
    <w:name w:val="Heading2Para"/>
    <w:basedOn w:val="Normal"/>
    <w:next w:val="Normal"/>
    <w:rsid w:val="00CB4F21"/>
    <w:pPr>
      <w:spacing w:after="240"/>
    </w:pPr>
  </w:style>
  <w:style w:type="paragraph" w:customStyle="1" w:styleId="Heading3Para">
    <w:name w:val="Heading3Para"/>
    <w:basedOn w:val="Normal"/>
    <w:next w:val="Normal"/>
    <w:rsid w:val="00CB4F21"/>
    <w:pPr>
      <w:spacing w:after="240"/>
    </w:pPr>
  </w:style>
  <w:style w:type="paragraph" w:customStyle="1" w:styleId="Heading4Para">
    <w:name w:val="Heading4Para"/>
    <w:basedOn w:val="Normal"/>
    <w:next w:val="Normal"/>
    <w:rsid w:val="00CB4F21"/>
    <w:pPr>
      <w:spacing w:after="240"/>
      <w:ind w:firstLine="2160"/>
    </w:pPr>
  </w:style>
  <w:style w:type="paragraph" w:customStyle="1" w:styleId="Heading5Para">
    <w:name w:val="Heading5Para"/>
    <w:basedOn w:val="Normal"/>
    <w:next w:val="Normal"/>
    <w:rsid w:val="00CB4F21"/>
    <w:pPr>
      <w:spacing w:after="240"/>
      <w:ind w:firstLine="2880"/>
    </w:pPr>
  </w:style>
  <w:style w:type="paragraph" w:customStyle="1" w:styleId="Heading6Para">
    <w:name w:val="Heading6Para"/>
    <w:basedOn w:val="Normal"/>
    <w:next w:val="Normal"/>
    <w:rsid w:val="00CB4F21"/>
    <w:pPr>
      <w:spacing w:after="240"/>
      <w:ind w:firstLine="3600"/>
    </w:pPr>
  </w:style>
  <w:style w:type="paragraph" w:customStyle="1" w:styleId="Heading7Para">
    <w:name w:val="Heading7Para"/>
    <w:basedOn w:val="Normal"/>
    <w:next w:val="Normal"/>
    <w:rsid w:val="00CB4F21"/>
    <w:pPr>
      <w:spacing w:after="240"/>
      <w:ind w:firstLine="4320"/>
    </w:pPr>
  </w:style>
  <w:style w:type="paragraph" w:customStyle="1" w:styleId="Heading8Para">
    <w:name w:val="Heading8Para"/>
    <w:basedOn w:val="Normal"/>
    <w:next w:val="Normal"/>
    <w:rsid w:val="00CB4F21"/>
    <w:pPr>
      <w:spacing w:after="240"/>
      <w:ind w:firstLine="5040"/>
    </w:pPr>
  </w:style>
  <w:style w:type="paragraph" w:customStyle="1" w:styleId="Heading9Para">
    <w:name w:val="Heading9Para"/>
    <w:basedOn w:val="Normal"/>
    <w:next w:val="Normal"/>
    <w:rsid w:val="00CB4F21"/>
    <w:pPr>
      <w:spacing w:after="240"/>
      <w:ind w:firstLine="5760"/>
    </w:pPr>
  </w:style>
  <w:style w:type="character" w:customStyle="1" w:styleId="ParagraphNumber">
    <w:name w:val="ParagraphNumber"/>
    <w:basedOn w:val="DefaultParagraphFont"/>
    <w:rsid w:val="00CB4F21"/>
  </w:style>
  <w:style w:type="paragraph" w:styleId="TOC1">
    <w:name w:val="toc 1"/>
    <w:basedOn w:val="Normal"/>
    <w:next w:val="TOC2"/>
    <w:autoRedefine/>
    <w:semiHidden/>
    <w:rsid w:val="00CB4F21"/>
    <w:pPr>
      <w:keepLines/>
      <w:tabs>
        <w:tab w:val="right" w:leader="dot" w:pos="9288"/>
      </w:tabs>
      <w:ind w:left="720" w:right="720" w:hanging="720"/>
    </w:pPr>
  </w:style>
  <w:style w:type="paragraph" w:styleId="TOC2">
    <w:name w:val="toc 2"/>
    <w:basedOn w:val="Normal"/>
    <w:next w:val="TOC3"/>
    <w:autoRedefine/>
    <w:semiHidden/>
    <w:rsid w:val="00CB4F21"/>
    <w:pPr>
      <w:keepLines/>
      <w:tabs>
        <w:tab w:val="right" w:leader="dot" w:pos="9288"/>
      </w:tabs>
      <w:ind w:left="1440" w:right="720" w:hanging="720"/>
    </w:pPr>
  </w:style>
  <w:style w:type="paragraph" w:styleId="TOC3">
    <w:name w:val="toc 3"/>
    <w:basedOn w:val="Normal"/>
    <w:next w:val="TOC4"/>
    <w:autoRedefine/>
    <w:semiHidden/>
    <w:rsid w:val="00CB4F21"/>
    <w:pPr>
      <w:keepLines/>
      <w:tabs>
        <w:tab w:val="right" w:leader="dot" w:pos="9288"/>
      </w:tabs>
      <w:ind w:left="2160" w:right="720" w:hanging="720"/>
    </w:pPr>
  </w:style>
  <w:style w:type="paragraph" w:styleId="TOC4">
    <w:name w:val="toc 4"/>
    <w:basedOn w:val="Normal"/>
    <w:next w:val="TOC5"/>
    <w:autoRedefine/>
    <w:semiHidden/>
    <w:rsid w:val="00CB4F21"/>
    <w:pPr>
      <w:keepLines/>
      <w:tabs>
        <w:tab w:val="right" w:leader="dot" w:pos="9288"/>
      </w:tabs>
      <w:ind w:left="2880" w:right="720" w:hanging="720"/>
    </w:pPr>
  </w:style>
  <w:style w:type="paragraph" w:styleId="TOC5">
    <w:name w:val="toc 5"/>
    <w:basedOn w:val="Normal"/>
    <w:next w:val="TOC6"/>
    <w:autoRedefine/>
    <w:semiHidden/>
    <w:rsid w:val="00CB4F21"/>
    <w:pPr>
      <w:keepLines/>
      <w:tabs>
        <w:tab w:val="right" w:leader="dot" w:pos="9288"/>
      </w:tabs>
      <w:ind w:left="3600" w:right="720" w:hanging="720"/>
    </w:pPr>
  </w:style>
  <w:style w:type="paragraph" w:styleId="TOC6">
    <w:name w:val="toc 6"/>
    <w:basedOn w:val="Normal"/>
    <w:next w:val="TOC7"/>
    <w:autoRedefine/>
    <w:semiHidden/>
    <w:rsid w:val="00CB4F21"/>
    <w:pPr>
      <w:keepLines/>
      <w:tabs>
        <w:tab w:val="right" w:leader="dot" w:pos="9288"/>
      </w:tabs>
      <w:ind w:left="4320" w:right="720" w:hanging="720"/>
    </w:pPr>
  </w:style>
  <w:style w:type="paragraph" w:styleId="TOC7">
    <w:name w:val="toc 7"/>
    <w:basedOn w:val="Normal"/>
    <w:next w:val="TOC8"/>
    <w:autoRedefine/>
    <w:semiHidden/>
    <w:rsid w:val="00CB4F21"/>
    <w:pPr>
      <w:keepLines/>
      <w:tabs>
        <w:tab w:val="right" w:leader="dot" w:pos="9288"/>
      </w:tabs>
      <w:ind w:left="5040" w:right="720" w:hanging="720"/>
    </w:pPr>
  </w:style>
  <w:style w:type="paragraph" w:styleId="TOC8">
    <w:name w:val="toc 8"/>
    <w:basedOn w:val="Normal"/>
    <w:next w:val="TOC9"/>
    <w:autoRedefine/>
    <w:semiHidden/>
    <w:rsid w:val="00CB4F21"/>
    <w:pPr>
      <w:keepLines/>
      <w:tabs>
        <w:tab w:val="right" w:leader="dot" w:pos="9288"/>
      </w:tabs>
      <w:ind w:left="5760" w:right="720" w:hanging="720"/>
    </w:pPr>
  </w:style>
  <w:style w:type="paragraph" w:styleId="TOC9">
    <w:name w:val="toc 9"/>
    <w:basedOn w:val="Normal"/>
    <w:autoRedefine/>
    <w:semiHidden/>
    <w:rsid w:val="00CB4F21"/>
    <w:pPr>
      <w:keepLines/>
      <w:tabs>
        <w:tab w:val="right" w:leader="dot" w:pos="9288"/>
      </w:tabs>
      <w:ind w:left="6480" w:right="720" w:hanging="720"/>
    </w:pPr>
  </w:style>
  <w:style w:type="paragraph" w:customStyle="1" w:styleId="SDP">
    <w:name w:val="SDP"/>
    <w:basedOn w:val="Normal"/>
    <w:next w:val="Normal"/>
    <w:rsid w:val="00CB4F21"/>
    <w:pPr>
      <w:spacing w:before="240"/>
    </w:pPr>
    <w:rPr>
      <w:b/>
      <w:caps/>
    </w:rPr>
  </w:style>
  <w:style w:type="character" w:customStyle="1" w:styleId="zzmpTrailerItem">
    <w:name w:val="zzmpTrailerItem"/>
    <w:basedOn w:val="DefaultParagraphFont"/>
    <w:rsid w:val="00CB4F21"/>
    <w:rPr>
      <w:sz w:val="16"/>
      <w:effect w:val="antsRed"/>
    </w:rPr>
  </w:style>
  <w:style w:type="paragraph" w:customStyle="1" w:styleId="NumContinue">
    <w:name w:val="Num Continue"/>
    <w:basedOn w:val="Normal"/>
    <w:rsid w:val="00CB4F21"/>
    <w:pPr>
      <w:spacing w:after="240"/>
    </w:pPr>
  </w:style>
  <w:style w:type="paragraph" w:customStyle="1" w:styleId="TabbedL1">
    <w:name w:val="Tabbed_L1"/>
    <w:basedOn w:val="Normal"/>
    <w:next w:val="NumContinue"/>
    <w:rsid w:val="00CB4F21"/>
    <w:pPr>
      <w:tabs>
        <w:tab w:val="num" w:pos="1440"/>
      </w:tabs>
      <w:spacing w:after="240"/>
      <w:ind w:firstLine="720"/>
      <w:outlineLvl w:val="0"/>
    </w:pPr>
  </w:style>
  <w:style w:type="paragraph" w:customStyle="1" w:styleId="TabbedL2">
    <w:name w:val="Tabbed_L2"/>
    <w:basedOn w:val="TabbedL1"/>
    <w:next w:val="NumContinue"/>
    <w:rsid w:val="00CB4F21"/>
    <w:pPr>
      <w:ind w:left="1440" w:hanging="720"/>
      <w:outlineLvl w:val="1"/>
    </w:pPr>
  </w:style>
  <w:style w:type="paragraph" w:customStyle="1" w:styleId="TabbedL3">
    <w:name w:val="Tabbed_L3"/>
    <w:basedOn w:val="TabbedL2"/>
    <w:next w:val="NumContinue"/>
    <w:rsid w:val="00CB4F21"/>
    <w:pPr>
      <w:tabs>
        <w:tab w:val="clear" w:pos="1440"/>
        <w:tab w:val="num" w:pos="2160"/>
      </w:tabs>
      <w:ind w:left="2160"/>
      <w:outlineLvl w:val="2"/>
    </w:pPr>
  </w:style>
  <w:style w:type="paragraph" w:customStyle="1" w:styleId="TabbedL4">
    <w:name w:val="Tabbed_L4"/>
    <w:basedOn w:val="TabbedL3"/>
    <w:next w:val="NumContinue"/>
    <w:rsid w:val="00CB4F21"/>
    <w:pPr>
      <w:tabs>
        <w:tab w:val="clear" w:pos="2160"/>
        <w:tab w:val="num" w:pos="2880"/>
      </w:tabs>
      <w:ind w:left="2880"/>
      <w:outlineLvl w:val="3"/>
    </w:pPr>
  </w:style>
  <w:style w:type="paragraph" w:customStyle="1" w:styleId="TabbedL5">
    <w:name w:val="Tabbed_L5"/>
    <w:basedOn w:val="TabbedL4"/>
    <w:next w:val="NumContinue"/>
    <w:rsid w:val="00CB4F21"/>
    <w:pPr>
      <w:tabs>
        <w:tab w:val="clear" w:pos="2880"/>
        <w:tab w:val="num" w:pos="3600"/>
      </w:tabs>
      <w:ind w:left="3600"/>
      <w:outlineLvl w:val="4"/>
    </w:pPr>
  </w:style>
  <w:style w:type="paragraph" w:customStyle="1" w:styleId="TabbedL6">
    <w:name w:val="Tabbed_L6"/>
    <w:basedOn w:val="TabbedL5"/>
    <w:next w:val="NumContinue"/>
    <w:rsid w:val="00CB4F21"/>
    <w:pPr>
      <w:tabs>
        <w:tab w:val="clear" w:pos="3600"/>
        <w:tab w:val="num" w:pos="4320"/>
      </w:tabs>
      <w:ind w:left="4320"/>
      <w:outlineLvl w:val="5"/>
    </w:pPr>
  </w:style>
  <w:style w:type="paragraph" w:customStyle="1" w:styleId="TabbedL7">
    <w:name w:val="Tabbed_L7"/>
    <w:basedOn w:val="TabbedL6"/>
    <w:next w:val="NumContinue"/>
    <w:rsid w:val="00CB4F21"/>
    <w:pPr>
      <w:tabs>
        <w:tab w:val="clear" w:pos="4320"/>
        <w:tab w:val="num" w:pos="5040"/>
      </w:tabs>
      <w:ind w:left="5040"/>
      <w:outlineLvl w:val="6"/>
    </w:pPr>
  </w:style>
  <w:style w:type="paragraph" w:customStyle="1" w:styleId="TabbedL8">
    <w:name w:val="Tabbed_L8"/>
    <w:basedOn w:val="TabbedL7"/>
    <w:next w:val="NumContinue"/>
    <w:rsid w:val="00CB4F21"/>
    <w:pPr>
      <w:tabs>
        <w:tab w:val="clear" w:pos="5040"/>
        <w:tab w:val="num" w:pos="5760"/>
      </w:tabs>
      <w:ind w:left="5760"/>
      <w:outlineLvl w:val="7"/>
    </w:pPr>
  </w:style>
  <w:style w:type="paragraph" w:customStyle="1" w:styleId="TabbedL9">
    <w:name w:val="Tabbed_L9"/>
    <w:basedOn w:val="TabbedL8"/>
    <w:next w:val="NumContinue"/>
    <w:rsid w:val="00CB4F21"/>
    <w:pPr>
      <w:tabs>
        <w:tab w:val="clear" w:pos="5760"/>
        <w:tab w:val="num" w:pos="6480"/>
      </w:tabs>
      <w:ind w:left="6480"/>
      <w:outlineLvl w:val="8"/>
    </w:pPr>
  </w:style>
  <w:style w:type="character" w:styleId="Hyperlink">
    <w:name w:val="Hyperlink"/>
    <w:basedOn w:val="DefaultParagraphFont"/>
    <w:rsid w:val="00CB4F21"/>
    <w:rPr>
      <w:color w:val="0000FF"/>
      <w:u w:val="single"/>
    </w:rPr>
  </w:style>
  <w:style w:type="paragraph" w:styleId="BalloonText">
    <w:name w:val="Balloon Text"/>
    <w:basedOn w:val="Normal"/>
    <w:semiHidden/>
    <w:rsid w:val="00993EE8"/>
    <w:rPr>
      <w:rFonts w:ascii="Tahoma" w:hAnsi="Tahoma" w:cs="Tahoma"/>
      <w:sz w:val="16"/>
      <w:szCs w:val="16"/>
    </w:rPr>
  </w:style>
  <w:style w:type="paragraph" w:styleId="ListParagraph">
    <w:name w:val="List Paragraph"/>
    <w:basedOn w:val="Normal"/>
    <w:uiPriority w:val="34"/>
    <w:qFormat/>
    <w:rsid w:val="00C659EB"/>
    <w:pPr>
      <w:ind w:left="720"/>
    </w:pPr>
  </w:style>
  <w:style w:type="paragraph" w:customStyle="1" w:styleId="OutlineL1">
    <w:name w:val="Outline_L1"/>
    <w:basedOn w:val="Normal"/>
    <w:rsid w:val="0029442F"/>
    <w:pPr>
      <w:numPr>
        <w:numId w:val="6"/>
      </w:numPr>
      <w:spacing w:after="240"/>
      <w:outlineLvl w:val="0"/>
    </w:pPr>
    <w:rPr>
      <w:b/>
      <w:caps/>
    </w:rPr>
  </w:style>
  <w:style w:type="paragraph" w:customStyle="1" w:styleId="OutlineL2">
    <w:name w:val="Outline_L2"/>
    <w:basedOn w:val="OutlineL1"/>
    <w:next w:val="BodyText"/>
    <w:rsid w:val="0029442F"/>
    <w:pPr>
      <w:numPr>
        <w:ilvl w:val="1"/>
      </w:numPr>
      <w:outlineLvl w:val="1"/>
    </w:pPr>
    <w:rPr>
      <w:b w:val="0"/>
      <w:caps w:val="0"/>
    </w:rPr>
  </w:style>
  <w:style w:type="paragraph" w:customStyle="1" w:styleId="OutlineL3">
    <w:name w:val="Outline_L3"/>
    <w:basedOn w:val="OutlineL2"/>
    <w:next w:val="BodyText"/>
    <w:rsid w:val="0029442F"/>
    <w:pPr>
      <w:numPr>
        <w:ilvl w:val="2"/>
      </w:numPr>
      <w:outlineLvl w:val="2"/>
    </w:pPr>
  </w:style>
  <w:style w:type="paragraph" w:customStyle="1" w:styleId="OutlineL4">
    <w:name w:val="Outline_L4"/>
    <w:basedOn w:val="OutlineL3"/>
    <w:next w:val="BodyText"/>
    <w:rsid w:val="0029442F"/>
    <w:pPr>
      <w:numPr>
        <w:ilvl w:val="3"/>
      </w:numPr>
      <w:tabs>
        <w:tab w:val="clear" w:pos="2880"/>
        <w:tab w:val="num" w:pos="2160"/>
      </w:tabs>
      <w:ind w:firstLine="1440"/>
    </w:pPr>
  </w:style>
  <w:style w:type="paragraph" w:customStyle="1" w:styleId="OutlineL5">
    <w:name w:val="Outline_L5"/>
    <w:basedOn w:val="OutlineL4"/>
    <w:next w:val="BodyText"/>
    <w:rsid w:val="0029442F"/>
    <w:pPr>
      <w:numPr>
        <w:ilvl w:val="4"/>
      </w:numPr>
      <w:outlineLvl w:val="4"/>
    </w:pPr>
  </w:style>
  <w:style w:type="paragraph" w:customStyle="1" w:styleId="OutlineL6">
    <w:name w:val="Outline_L6"/>
    <w:basedOn w:val="OutlineL5"/>
    <w:next w:val="BodyText"/>
    <w:rsid w:val="0029442F"/>
    <w:pPr>
      <w:numPr>
        <w:ilvl w:val="5"/>
      </w:numPr>
      <w:outlineLvl w:val="5"/>
    </w:pPr>
  </w:style>
  <w:style w:type="paragraph" w:customStyle="1" w:styleId="OutlineL7">
    <w:name w:val="Outline_L7"/>
    <w:basedOn w:val="OutlineL6"/>
    <w:next w:val="BodyText"/>
    <w:rsid w:val="0029442F"/>
    <w:pPr>
      <w:numPr>
        <w:ilvl w:val="6"/>
      </w:numPr>
      <w:outlineLvl w:val="6"/>
    </w:pPr>
  </w:style>
  <w:style w:type="paragraph" w:customStyle="1" w:styleId="OutlineL8">
    <w:name w:val="Outline_L8"/>
    <w:basedOn w:val="OutlineL7"/>
    <w:next w:val="BodyText"/>
    <w:rsid w:val="0029442F"/>
    <w:pPr>
      <w:numPr>
        <w:ilvl w:val="7"/>
      </w:numPr>
      <w:outlineLvl w:val="7"/>
    </w:pPr>
  </w:style>
  <w:style w:type="paragraph" w:customStyle="1" w:styleId="OutlineL9">
    <w:name w:val="Outline_L9"/>
    <w:basedOn w:val="OutlineL8"/>
    <w:next w:val="BodyText"/>
    <w:rsid w:val="0029442F"/>
    <w:pPr>
      <w:numPr>
        <w:ilvl w:val="8"/>
      </w:numPr>
      <w:outlineLvl w:val="8"/>
    </w:pPr>
  </w:style>
  <w:style w:type="paragraph" w:styleId="BodyText">
    <w:name w:val="Body Text"/>
    <w:basedOn w:val="Normal"/>
    <w:link w:val="BodyTextChar"/>
    <w:rsid w:val="0029442F"/>
    <w:pPr>
      <w:spacing w:after="120"/>
    </w:pPr>
  </w:style>
  <w:style w:type="character" w:customStyle="1" w:styleId="BodyTextChar">
    <w:name w:val="Body Text Char"/>
    <w:basedOn w:val="DefaultParagraphFont"/>
    <w:link w:val="BodyText"/>
    <w:rsid w:val="002944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479">
      <w:bodyDiv w:val="1"/>
      <w:marLeft w:val="0"/>
      <w:marRight w:val="0"/>
      <w:marTop w:val="0"/>
      <w:marBottom w:val="0"/>
      <w:divBdr>
        <w:top w:val="none" w:sz="0" w:space="0" w:color="auto"/>
        <w:left w:val="none" w:sz="0" w:space="0" w:color="auto"/>
        <w:bottom w:val="none" w:sz="0" w:space="0" w:color="auto"/>
        <w:right w:val="none" w:sz="0" w:space="0" w:color="auto"/>
      </w:divBdr>
    </w:div>
    <w:div w:id="16846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D640-81C8-4E47-A333-469BC83C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Recording Requested by, and when Recorded</vt:lpstr>
    </vt:vector>
  </TitlesOfParts>
  <Company>City of Elk Grove</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 and when Recorded</dc:title>
  <dc:creator>Leonard Haines</dc:creator>
  <cp:lastModifiedBy>Ray Manger</cp:lastModifiedBy>
  <cp:revision>7</cp:revision>
  <cp:lastPrinted>2008-09-08T16:51:00Z</cp:lastPrinted>
  <dcterms:created xsi:type="dcterms:W3CDTF">2014-07-02T16:27:00Z</dcterms:created>
  <dcterms:modified xsi:type="dcterms:W3CDTF">2014-09-08T15:54:00Z</dcterms:modified>
</cp:coreProperties>
</file>